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9" w:rsidRPr="00B64B98" w:rsidRDefault="00374CC9" w:rsidP="00374CC9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64B98">
        <w:rPr>
          <w:rFonts w:ascii="Times New Roman" w:eastAsia="Times New Roman" w:hAnsi="Times New Roman" w:cs="Times New Roman"/>
          <w:szCs w:val="20"/>
        </w:rPr>
        <w:t>Утвержден</w:t>
      </w:r>
    </w:p>
    <w:p w:rsidR="00374CC9" w:rsidRPr="00B64B98" w:rsidRDefault="00374CC9" w:rsidP="00374C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64B98">
        <w:rPr>
          <w:rFonts w:ascii="Times New Roman" w:eastAsia="Times New Roman" w:hAnsi="Times New Roman" w:cs="Times New Roman"/>
          <w:szCs w:val="20"/>
        </w:rPr>
        <w:t>решением общего собрания членов</w:t>
      </w:r>
    </w:p>
    <w:p w:rsidR="00374CC9" w:rsidRPr="00B64B98" w:rsidRDefault="00374CC9" w:rsidP="00374C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64B98">
        <w:rPr>
          <w:rFonts w:ascii="Times New Roman" w:eastAsia="Times New Roman" w:hAnsi="Times New Roman" w:cs="Times New Roman"/>
          <w:szCs w:val="20"/>
        </w:rPr>
        <w:t>садоводческого некоммерческого</w:t>
      </w:r>
    </w:p>
    <w:p w:rsidR="00374CC9" w:rsidRPr="00B64B98" w:rsidDel="00B64B98" w:rsidRDefault="00374CC9" w:rsidP="00B64B98">
      <w:pPr>
        <w:widowControl w:val="0"/>
        <w:autoSpaceDE w:val="0"/>
        <w:autoSpaceDN w:val="0"/>
        <w:spacing w:after="0" w:line="240" w:lineRule="auto"/>
        <w:jc w:val="right"/>
        <w:rPr>
          <w:del w:id="0" w:author="Planeta" w:date="2019-07-09T13:35:00Z"/>
          <w:rFonts w:ascii="Times New Roman" w:eastAsia="Times New Roman" w:hAnsi="Times New Roman" w:cs="Times New Roman"/>
          <w:szCs w:val="20"/>
        </w:rPr>
      </w:pPr>
      <w:r w:rsidRPr="00B64B98">
        <w:rPr>
          <w:rFonts w:ascii="Times New Roman" w:eastAsia="Times New Roman" w:hAnsi="Times New Roman" w:cs="Times New Roman"/>
          <w:szCs w:val="20"/>
        </w:rPr>
        <w:t xml:space="preserve">товарищества </w:t>
      </w:r>
      <w:del w:id="1" w:author="Planeta" w:date="2019-07-09T13:35:00Z">
        <w:r w:rsidRPr="00B64B98" w:rsidDel="00B64B98">
          <w:rPr>
            <w:rFonts w:ascii="Times New Roman" w:eastAsia="Times New Roman" w:hAnsi="Times New Roman" w:cs="Times New Roman"/>
            <w:szCs w:val="20"/>
          </w:rPr>
          <w:delText>собственников</w:delText>
        </w:r>
      </w:del>
    </w:p>
    <w:p w:rsidR="00374CC9" w:rsidRPr="00B64B98" w:rsidRDefault="00374CC9" w:rsidP="00B64B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del w:id="2" w:author="Planeta" w:date="2019-07-09T13:35:00Z">
        <w:r w:rsidRPr="00B64B98" w:rsidDel="00B64B98">
          <w:rPr>
            <w:rFonts w:ascii="Times New Roman" w:eastAsia="Times New Roman" w:hAnsi="Times New Roman" w:cs="Times New Roman"/>
            <w:szCs w:val="20"/>
          </w:rPr>
          <w:delText xml:space="preserve">недвижимости </w:delText>
        </w:r>
      </w:del>
      <w:r w:rsidR="00B64B98" w:rsidRPr="00B64B98">
        <w:rPr>
          <w:rFonts w:ascii="Times New Roman" w:eastAsia="Times New Roman" w:hAnsi="Times New Roman" w:cs="Times New Roman"/>
          <w:szCs w:val="20"/>
        </w:rPr>
        <w:t>«</w:t>
      </w:r>
      <w:r w:rsidRPr="00B64B98">
        <w:rPr>
          <w:rFonts w:ascii="Times New Roman" w:eastAsia="Times New Roman" w:hAnsi="Times New Roman" w:cs="Times New Roman"/>
          <w:szCs w:val="20"/>
        </w:rPr>
        <w:t>Гжельские просторы</w:t>
      </w:r>
      <w:r w:rsidR="00B64B98" w:rsidRPr="00B64B98">
        <w:rPr>
          <w:rFonts w:ascii="Times New Roman" w:eastAsia="Times New Roman" w:hAnsi="Times New Roman" w:cs="Times New Roman"/>
          <w:szCs w:val="20"/>
        </w:rPr>
        <w:t>»</w:t>
      </w:r>
    </w:p>
    <w:p w:rsidR="00374CC9" w:rsidRPr="00B64B98" w:rsidRDefault="00B64B98" w:rsidP="00374C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64B98">
        <w:rPr>
          <w:rFonts w:ascii="Times New Roman" w:eastAsia="Times New Roman" w:hAnsi="Times New Roman" w:cs="Times New Roman"/>
          <w:szCs w:val="20"/>
        </w:rPr>
        <w:t>«</w:t>
      </w:r>
      <w:r w:rsidR="00374CC9" w:rsidRPr="00B64B98">
        <w:rPr>
          <w:rFonts w:ascii="Times New Roman" w:eastAsia="Times New Roman" w:hAnsi="Times New Roman" w:cs="Times New Roman"/>
          <w:szCs w:val="20"/>
        </w:rPr>
        <w:t>__</w:t>
      </w:r>
      <w:r w:rsidRPr="00B64B98">
        <w:rPr>
          <w:rFonts w:ascii="Times New Roman" w:eastAsia="Times New Roman" w:hAnsi="Times New Roman" w:cs="Times New Roman"/>
          <w:szCs w:val="20"/>
        </w:rPr>
        <w:t>»</w:t>
      </w:r>
      <w:r w:rsidR="00374CC9" w:rsidRPr="00B64B98">
        <w:rPr>
          <w:rFonts w:ascii="Times New Roman" w:eastAsia="Times New Roman" w:hAnsi="Times New Roman" w:cs="Times New Roman"/>
          <w:szCs w:val="20"/>
        </w:rPr>
        <w:t>________ 2019 г.</w:t>
      </w:r>
    </w:p>
    <w:p w:rsidR="00374CC9" w:rsidRPr="00B64B98" w:rsidRDefault="00374CC9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B64B98">
        <w:rPr>
          <w:rFonts w:ascii="Times New Roman" w:hAnsi="Times New Roman" w:cs="Times New Roman"/>
          <w:sz w:val="56"/>
          <w:szCs w:val="56"/>
        </w:rPr>
        <w:t>УСТАВ</w:t>
      </w: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 xml:space="preserve">Садового некоммерческого товарищества </w:t>
      </w:r>
      <w:del w:id="3" w:author="Planeta" w:date="2019-07-09T13:51:00Z">
        <w:r w:rsidRPr="00B64B98" w:rsidDel="002F165C">
          <w:rPr>
            <w:rFonts w:ascii="Times New Roman" w:hAnsi="Times New Roman" w:cs="Times New Roman"/>
            <w:sz w:val="28"/>
            <w:szCs w:val="28"/>
          </w:rPr>
          <w:delText>собственников недвижимости</w:delText>
        </w:r>
      </w:del>
    </w:p>
    <w:p w:rsidR="00374CC9" w:rsidRPr="00B64B98" w:rsidRDefault="00B64B98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>«</w:t>
      </w:r>
      <w:r w:rsidR="00374CC9" w:rsidRPr="00B64B98">
        <w:rPr>
          <w:rFonts w:ascii="Times New Roman" w:hAnsi="Times New Roman" w:cs="Times New Roman"/>
          <w:sz w:val="28"/>
          <w:szCs w:val="28"/>
        </w:rPr>
        <w:t>Гжельские просторы</w:t>
      </w:r>
      <w:r w:rsidRPr="00B64B98">
        <w:rPr>
          <w:rFonts w:ascii="Times New Roman" w:hAnsi="Times New Roman" w:cs="Times New Roman"/>
          <w:sz w:val="28"/>
          <w:szCs w:val="28"/>
        </w:rPr>
        <w:t>»</w:t>
      </w: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B98" w:rsidRPr="00B64B98" w:rsidRDefault="00B64B98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CC9" w:rsidRPr="00B64B98" w:rsidRDefault="00374CC9" w:rsidP="00374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4B98">
        <w:rPr>
          <w:rFonts w:ascii="Times New Roman" w:hAnsi="Times New Roman" w:cs="Times New Roman"/>
          <w:sz w:val="20"/>
          <w:szCs w:val="20"/>
        </w:rPr>
        <w:t>Московская область, г. Раменское</w:t>
      </w:r>
    </w:p>
    <w:p w:rsidR="00B64B98" w:rsidRPr="00B64B98" w:rsidRDefault="00374CC9" w:rsidP="00B64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4B98">
        <w:rPr>
          <w:rFonts w:ascii="Times New Roman" w:hAnsi="Times New Roman" w:cs="Times New Roman"/>
          <w:sz w:val="20"/>
          <w:szCs w:val="20"/>
        </w:rPr>
        <w:t>2019 год</w:t>
      </w:r>
      <w:r w:rsidR="00B64B98" w:rsidRPr="00B64B98">
        <w:rPr>
          <w:rFonts w:ascii="Times New Roman" w:hAnsi="Times New Roman" w:cs="Times New Roman"/>
          <w:sz w:val="20"/>
          <w:szCs w:val="20"/>
        </w:rPr>
        <w:br w:type="page"/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74CC9" w:rsidRPr="00B64B98" w:rsidRDefault="00374CC9" w:rsidP="00B64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>1.1.</w:t>
      </w:r>
      <w:r w:rsidRPr="00B64B98">
        <w:t xml:space="preserve"> </w:t>
      </w:r>
      <w:proofErr w:type="gramStart"/>
      <w:r w:rsidRPr="00B64B98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del w:id="4" w:author="Planeta" w:date="2019-07-09T13:51:00Z">
        <w:r w:rsidRPr="00B64B98" w:rsidDel="002F165C">
          <w:rPr>
            <w:rFonts w:ascii="Times New Roman" w:hAnsi="Times New Roman" w:cs="Times New Roman"/>
            <w:sz w:val="28"/>
            <w:szCs w:val="28"/>
          </w:rPr>
          <w:delText xml:space="preserve">собственников недвижимости </w:delText>
        </w:r>
      </w:del>
      <w:r w:rsidR="00B64B98" w:rsidRPr="00B64B98">
        <w:rPr>
          <w:rFonts w:ascii="Times New Roman" w:hAnsi="Times New Roman" w:cs="Times New Roman"/>
          <w:sz w:val="28"/>
          <w:szCs w:val="28"/>
        </w:rPr>
        <w:t>«</w:t>
      </w:r>
      <w:r w:rsidRPr="00B64B98">
        <w:rPr>
          <w:rFonts w:ascii="Times New Roman" w:hAnsi="Times New Roman" w:cs="Times New Roman"/>
          <w:sz w:val="28"/>
          <w:szCs w:val="28"/>
        </w:rPr>
        <w:t>Гжельские просторы</w:t>
      </w:r>
      <w:r w:rsidR="00B64B98" w:rsidRPr="00B64B98">
        <w:rPr>
          <w:rFonts w:ascii="Times New Roman" w:hAnsi="Times New Roman" w:cs="Times New Roman"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B64B98" w:rsidRPr="00B64B98">
        <w:rPr>
          <w:rFonts w:ascii="Times New Roman" w:hAnsi="Times New Roman" w:cs="Times New Roman"/>
          <w:sz w:val="28"/>
          <w:szCs w:val="28"/>
        </w:rPr>
        <w:t>«</w:t>
      </w:r>
      <w:r w:rsidRPr="00B64B98">
        <w:rPr>
          <w:rFonts w:ascii="Times New Roman" w:hAnsi="Times New Roman" w:cs="Times New Roman"/>
          <w:sz w:val="28"/>
          <w:szCs w:val="28"/>
        </w:rPr>
        <w:t>Товарищество</w:t>
      </w:r>
      <w:r w:rsidR="00B64B98" w:rsidRPr="00B64B98">
        <w:rPr>
          <w:rFonts w:ascii="Times New Roman" w:hAnsi="Times New Roman" w:cs="Times New Roman"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 xml:space="preserve">, зарегистрированное в Межрайонной </w:t>
      </w:r>
      <w:proofErr w:type="spellStart"/>
      <w:r w:rsidRPr="00B64B98">
        <w:rPr>
          <w:rFonts w:ascii="Times New Roman" w:hAnsi="Times New Roman" w:cs="Times New Roman"/>
          <w:sz w:val="28"/>
          <w:szCs w:val="28"/>
        </w:rPr>
        <w:t>ИФНС</w:t>
      </w:r>
      <w:proofErr w:type="spellEnd"/>
      <w:r w:rsidRPr="00B64B98">
        <w:rPr>
          <w:rFonts w:ascii="Times New Roman" w:hAnsi="Times New Roman" w:cs="Times New Roman"/>
          <w:sz w:val="28"/>
          <w:szCs w:val="28"/>
        </w:rPr>
        <w:t xml:space="preserve"> России №1 по Московской области 03 августа 2011 г., основной государственный регистрационный номер 1115040008710 создано в соответствии с Гражданским </w:t>
      </w:r>
      <w:hyperlink r:id="rId8" w:history="1">
        <w:r w:rsidRPr="00B64B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4B9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9" w:history="1">
        <w:r w:rsidRPr="00B64B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4B98">
        <w:rPr>
          <w:rFonts w:ascii="Times New Roman" w:hAnsi="Times New Roman" w:cs="Times New Roman"/>
          <w:sz w:val="28"/>
          <w:szCs w:val="28"/>
        </w:rPr>
        <w:t xml:space="preserve"> от 15.04.1998 </w:t>
      </w:r>
      <w:r w:rsidR="002F165C">
        <w:rPr>
          <w:rFonts w:ascii="Times New Roman" w:hAnsi="Times New Roman" w:cs="Times New Roman"/>
          <w:sz w:val="28"/>
          <w:szCs w:val="28"/>
        </w:rPr>
        <w:t>№</w:t>
      </w:r>
      <w:r w:rsidRPr="00B64B98">
        <w:rPr>
          <w:rFonts w:ascii="Times New Roman" w:hAnsi="Times New Roman" w:cs="Times New Roman"/>
          <w:sz w:val="28"/>
          <w:szCs w:val="28"/>
        </w:rPr>
        <w:t xml:space="preserve"> 66-ФЗ </w:t>
      </w:r>
      <w:r w:rsidR="00B64B98" w:rsidRPr="00B64B98">
        <w:rPr>
          <w:rFonts w:ascii="Times New Roman" w:hAnsi="Times New Roman" w:cs="Times New Roman"/>
          <w:sz w:val="28"/>
          <w:szCs w:val="28"/>
        </w:rPr>
        <w:t>«</w:t>
      </w:r>
      <w:r w:rsidRPr="00B64B98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некоммерческих объединениях граждан</w:t>
      </w:r>
      <w:r w:rsidR="00B64B98" w:rsidRPr="00B64B98">
        <w:rPr>
          <w:rFonts w:ascii="Times New Roman" w:hAnsi="Times New Roman" w:cs="Times New Roman"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 xml:space="preserve"> со всеми изменениями и дополнениями, другими законами и иными нормативными правовыми</w:t>
      </w:r>
      <w:proofErr w:type="gramEnd"/>
      <w:r w:rsidRPr="00B64B98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 Московской области.</w:t>
      </w:r>
    </w:p>
    <w:p w:rsidR="00374CC9" w:rsidRPr="00B64B98" w:rsidRDefault="00374CC9" w:rsidP="00B64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B98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B64B98" w:rsidRPr="00B64B98">
        <w:rPr>
          <w:rFonts w:ascii="Times New Roman" w:hAnsi="Times New Roman" w:cs="Times New Roman"/>
          <w:sz w:val="28"/>
          <w:szCs w:val="28"/>
        </w:rPr>
        <w:t>«</w:t>
      </w:r>
      <w:r w:rsidRPr="00B64B98">
        <w:rPr>
          <w:rFonts w:ascii="Times New Roman" w:hAnsi="Times New Roman" w:cs="Times New Roman"/>
          <w:sz w:val="28"/>
          <w:szCs w:val="28"/>
        </w:rPr>
        <w:t>Гжельские просторы</w:t>
      </w:r>
      <w:r w:rsidR="00B64B98" w:rsidRPr="00B64B98">
        <w:rPr>
          <w:rFonts w:ascii="Times New Roman" w:hAnsi="Times New Roman" w:cs="Times New Roman"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 xml:space="preserve"> (в дальнейшем </w:t>
      </w:r>
      <w:r w:rsidR="00B64B98" w:rsidRPr="00B64B98">
        <w:rPr>
          <w:rFonts w:ascii="Times New Roman" w:hAnsi="Times New Roman" w:cs="Times New Roman"/>
          <w:sz w:val="28"/>
          <w:szCs w:val="28"/>
        </w:rPr>
        <w:t>«</w:t>
      </w:r>
      <w:r w:rsidRPr="00B64B98">
        <w:rPr>
          <w:rFonts w:ascii="Times New Roman" w:hAnsi="Times New Roman" w:cs="Times New Roman"/>
          <w:sz w:val="28"/>
          <w:szCs w:val="28"/>
        </w:rPr>
        <w:t>Товарищество</w:t>
      </w:r>
      <w:r w:rsidR="00B64B98" w:rsidRPr="00B64B98">
        <w:rPr>
          <w:rFonts w:ascii="Times New Roman" w:hAnsi="Times New Roman" w:cs="Times New Roman"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 xml:space="preserve">) является добровольным объединением граждан – собственников садовых земельных участков и имущества общего пользования созданного в соответствии с требованиями Гражданского кодекса Российской Федерации, Федерального закона </w:t>
      </w:r>
      <w:r w:rsidR="00B64B98" w:rsidRPr="00B64B98">
        <w:rPr>
          <w:rFonts w:ascii="Times New Roman" w:hAnsi="Times New Roman" w:cs="Times New Roman"/>
          <w:sz w:val="28"/>
          <w:szCs w:val="28"/>
        </w:rPr>
        <w:t>«</w:t>
      </w:r>
      <w:r w:rsidRPr="00B64B98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64B98" w:rsidRPr="00B64B98">
        <w:rPr>
          <w:rFonts w:ascii="Times New Roman" w:hAnsi="Times New Roman" w:cs="Times New Roman"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 xml:space="preserve"> от 29.07.2017 № 217-ФЗ.</w:t>
      </w:r>
      <w:proofErr w:type="gramEnd"/>
    </w:p>
    <w:p w:rsidR="00374CC9" w:rsidRPr="00B64B98" w:rsidRDefault="00374CC9" w:rsidP="00B64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 xml:space="preserve">1.2. Организационно-правовая форма - </w:t>
      </w:r>
      <w:ins w:id="5" w:author="Planeta" w:date="2019-07-09T13:55:00Z">
        <w:r w:rsidR="002F165C">
          <w:rPr>
            <w:rFonts w:ascii="Times New Roman" w:hAnsi="Times New Roman" w:cs="Times New Roman"/>
            <w:sz w:val="28"/>
            <w:szCs w:val="28"/>
          </w:rPr>
          <w:t>с</w:t>
        </w:r>
        <w:r w:rsidR="002F165C" w:rsidRPr="004E1E29">
          <w:rPr>
            <w:rFonts w:ascii="Times New Roman" w:hAnsi="Times New Roman" w:cs="Times New Roman"/>
            <w:sz w:val="28"/>
            <w:szCs w:val="28"/>
          </w:rPr>
          <w:t>адоводческое некоммерческое</w:t>
        </w:r>
        <w:r w:rsidR="002F165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hAnsi="Times New Roman" w:cs="Times New Roman"/>
          <w:sz w:val="28"/>
          <w:szCs w:val="28"/>
        </w:rPr>
        <w:t>товарищество</w:t>
      </w:r>
      <w:del w:id="6" w:author="Planeta" w:date="2019-07-09T13:55:00Z">
        <w:r w:rsidRPr="00B64B98" w:rsidDel="002F165C">
          <w:rPr>
            <w:rFonts w:ascii="Times New Roman" w:hAnsi="Times New Roman" w:cs="Times New Roman"/>
            <w:sz w:val="28"/>
            <w:szCs w:val="28"/>
          </w:rPr>
          <w:delText xml:space="preserve"> собственников недвижимости</w:delText>
        </w:r>
      </w:del>
      <w:r w:rsidRPr="00B64B98">
        <w:rPr>
          <w:rFonts w:ascii="Times New Roman" w:hAnsi="Times New Roman" w:cs="Times New Roman"/>
          <w:sz w:val="28"/>
          <w:szCs w:val="28"/>
        </w:rPr>
        <w:t>.</w:t>
      </w:r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  </w:t>
      </w:r>
      <w:ins w:id="7" w:author="Planeta" w:date="2019-07-09T13:55:00Z">
        <w:r w:rsidR="002F165C" w:rsidRPr="00F36D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Местом нахождения Товарищества является место его государственной регистрации по адресу: 140155, Московская область, поселок </w:t>
        </w:r>
        <w:proofErr w:type="spellStart"/>
        <w:r w:rsidR="002F165C" w:rsidRPr="00F36D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Электроизолятор</w:t>
        </w:r>
        <w:proofErr w:type="spellEnd"/>
        <w:r w:rsidR="002F165C" w:rsidRPr="00F36D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, дом 1, квартира 5</w:t>
        </w:r>
      </w:ins>
      <w:del w:id="8" w:author="Planeta" w:date="2019-07-09T13:55:00Z">
        <w:r w:rsidRPr="00B64B98" w:rsidDel="002F16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Место нахождения Товарищества: Московская область, Раменский район, сельское поселение Гжельское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Территорией ведения садоводства </w:t>
      </w:r>
      <w:proofErr w:type="spellStart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СНТ</w:t>
      </w:r>
      <w:proofErr w:type="spellEnd"/>
      <w:del w:id="9" w:author="Planeta" w:date="2019-07-09T13:55:00Z">
        <w:r w:rsidRPr="00B64B98" w:rsidDel="002F16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СН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4B98"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Гжельские просторы</w:t>
      </w:r>
      <w:r w:rsidR="00B64B98"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земельные участки общего пользования и индивидуальные земельные участки </w:t>
      </w:r>
      <w:ins w:id="10" w:author="Planeta" w:date="2019-07-09T13:56:00Z">
        <w:r w:rsidR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 пределах сельского поселения Гжельское Раменского района Московской области</w:t>
        </w:r>
        <w:r w:rsidR="00C10F31" w:rsidRPr="00B64B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</w:ins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генеральным планом, образованные в границах кадастрового квартала 50:23:0020389 из земельного участка общей площадью 76,86 га, количество садовых участков 291, общая площадь садовых участков 64,42 га, общая площадь территории общего пользования 12.44</w:t>
      </w:r>
      <w:proofErr w:type="gramEnd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proofErr w:type="gramEnd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1.4.</w:t>
      </w:r>
      <w:r w:rsidRPr="00B64B98">
        <w:rPr>
          <w:rFonts w:ascii="Times New Roman" w:hAnsi="Times New Roman" w:cs="Times New Roman"/>
          <w:sz w:val="28"/>
          <w:szCs w:val="28"/>
        </w:rPr>
        <w:t xml:space="preserve"> Товарищество считается созданным и приобретает правомочия юридического лица с момента его государственной регистрации.</w:t>
      </w:r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>1.5. Товарищество имеет расчетный счет в банке, печать со своим наименованием, а также фирменные бланки.</w:t>
      </w:r>
    </w:p>
    <w:p w:rsidR="00374CC9" w:rsidRPr="00B64B98" w:rsidDel="00C10F31" w:rsidRDefault="00374CC9" w:rsidP="00B64B98">
      <w:pPr>
        <w:spacing w:after="0" w:line="240" w:lineRule="auto"/>
        <w:ind w:firstLine="709"/>
        <w:jc w:val="both"/>
        <w:rPr>
          <w:del w:id="11" w:author="Planeta" w:date="2019-07-09T13:56:00Z"/>
          <w:rFonts w:ascii="Times New Roman" w:hAnsi="Times New Roman" w:cs="Times New Roman"/>
          <w:sz w:val="28"/>
          <w:szCs w:val="28"/>
        </w:rPr>
      </w:pPr>
      <w:del w:id="12" w:author="Planeta" w:date="2019-07-09T13:56:00Z">
        <w:r w:rsidRPr="00B64B98" w:rsidDel="00C10F31">
          <w:rPr>
            <w:rFonts w:ascii="Times New Roman" w:hAnsi="Times New Roman" w:cs="Times New Roman"/>
            <w:sz w:val="28"/>
            <w:szCs w:val="28"/>
          </w:rPr>
          <w:delText>1.6. Организационно-правовая форма Товарищества - товарищество собственников недвижимости.</w:delText>
        </w:r>
      </w:del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>1.</w:t>
      </w:r>
      <w:del w:id="13" w:author="Planeta" w:date="2019-07-09T13:56:00Z">
        <w:r w:rsidRPr="00B64B98" w:rsidDel="00C10F31">
          <w:rPr>
            <w:rFonts w:ascii="Times New Roman" w:hAnsi="Times New Roman" w:cs="Times New Roman"/>
            <w:sz w:val="28"/>
            <w:szCs w:val="28"/>
          </w:rPr>
          <w:delText>4</w:delText>
        </w:r>
      </w:del>
      <w:ins w:id="14" w:author="Planeta" w:date="2019-07-09T13:56:00Z">
        <w:r w:rsidR="00C10F31">
          <w:rPr>
            <w:rFonts w:ascii="Times New Roman" w:hAnsi="Times New Roman" w:cs="Times New Roman"/>
            <w:sz w:val="28"/>
            <w:szCs w:val="28"/>
          </w:rPr>
          <w:t>6</w:t>
        </w:r>
      </w:ins>
      <w:r w:rsidRPr="00B64B98">
        <w:rPr>
          <w:rFonts w:ascii="Times New Roman" w:hAnsi="Times New Roman" w:cs="Times New Roman"/>
          <w:sz w:val="28"/>
          <w:szCs w:val="28"/>
        </w:rPr>
        <w:t xml:space="preserve">. Полное наименование Товарищества: </w:t>
      </w:r>
      <w:r w:rsidRPr="00B64B98">
        <w:rPr>
          <w:rFonts w:ascii="Times New Roman" w:hAnsi="Times New Roman" w:cs="Times New Roman"/>
          <w:b/>
          <w:sz w:val="28"/>
          <w:szCs w:val="28"/>
        </w:rPr>
        <w:t xml:space="preserve">садовое некоммерческое товарищество </w:t>
      </w:r>
      <w:del w:id="15" w:author="Planeta" w:date="2019-07-09T13:56:00Z">
        <w:r w:rsidRPr="00B64B98" w:rsidDel="00C10F31">
          <w:rPr>
            <w:rFonts w:ascii="Times New Roman" w:hAnsi="Times New Roman" w:cs="Times New Roman"/>
            <w:b/>
            <w:sz w:val="28"/>
            <w:szCs w:val="28"/>
          </w:rPr>
          <w:delText xml:space="preserve">собственников недвижимости </w:delText>
        </w:r>
      </w:del>
      <w:r w:rsidR="00B64B98" w:rsidRPr="00B64B98">
        <w:rPr>
          <w:rFonts w:ascii="Times New Roman" w:hAnsi="Times New Roman" w:cs="Times New Roman"/>
          <w:b/>
          <w:sz w:val="28"/>
          <w:szCs w:val="28"/>
        </w:rPr>
        <w:t>«</w:t>
      </w:r>
      <w:r w:rsidRPr="00B64B98">
        <w:rPr>
          <w:rFonts w:ascii="Times New Roman" w:hAnsi="Times New Roman" w:cs="Times New Roman"/>
          <w:b/>
          <w:sz w:val="28"/>
          <w:szCs w:val="28"/>
        </w:rPr>
        <w:t>Гжельские просторы</w:t>
      </w:r>
      <w:r w:rsidR="00B64B98" w:rsidRPr="00B64B98">
        <w:rPr>
          <w:rFonts w:ascii="Times New Roman" w:hAnsi="Times New Roman" w:cs="Times New Roman"/>
          <w:b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>;</w:t>
      </w:r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proofErr w:type="spellStart"/>
      <w:r w:rsidRPr="00B64B98">
        <w:rPr>
          <w:rFonts w:ascii="Times New Roman" w:hAnsi="Times New Roman" w:cs="Times New Roman"/>
          <w:b/>
          <w:sz w:val="28"/>
          <w:szCs w:val="28"/>
        </w:rPr>
        <w:t>СНТ</w:t>
      </w:r>
      <w:proofErr w:type="spellEnd"/>
      <w:r w:rsidRPr="00B6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B98" w:rsidRPr="00B64B98">
        <w:rPr>
          <w:rFonts w:ascii="Times New Roman" w:hAnsi="Times New Roman" w:cs="Times New Roman"/>
          <w:b/>
          <w:sz w:val="28"/>
          <w:szCs w:val="28"/>
        </w:rPr>
        <w:t>«</w:t>
      </w:r>
      <w:r w:rsidRPr="00B64B98">
        <w:rPr>
          <w:rFonts w:ascii="Times New Roman" w:hAnsi="Times New Roman" w:cs="Times New Roman"/>
          <w:b/>
          <w:sz w:val="28"/>
          <w:szCs w:val="28"/>
        </w:rPr>
        <w:t>Гжельские просторы</w:t>
      </w:r>
      <w:r w:rsidR="00B64B98" w:rsidRPr="00B64B98">
        <w:rPr>
          <w:rFonts w:ascii="Times New Roman" w:hAnsi="Times New Roman" w:cs="Times New Roman"/>
          <w:b/>
          <w:sz w:val="28"/>
          <w:szCs w:val="28"/>
        </w:rPr>
        <w:t>»</w:t>
      </w:r>
      <w:r w:rsidRPr="00B64B98">
        <w:rPr>
          <w:rFonts w:ascii="Times New Roman" w:hAnsi="Times New Roman" w:cs="Times New Roman"/>
          <w:sz w:val="28"/>
          <w:szCs w:val="28"/>
        </w:rPr>
        <w:t>.</w:t>
      </w:r>
    </w:p>
    <w:p w:rsidR="00374CC9" w:rsidRPr="00B64B98" w:rsidDel="00C10F31" w:rsidRDefault="00374CC9" w:rsidP="00B64B98">
      <w:pPr>
        <w:spacing w:after="0" w:line="240" w:lineRule="auto"/>
        <w:ind w:firstLine="709"/>
        <w:jc w:val="both"/>
        <w:rPr>
          <w:del w:id="16" w:author="Planeta" w:date="2019-07-09T13:57:00Z"/>
          <w:rFonts w:ascii="Times New Roman" w:hAnsi="Times New Roman" w:cs="Times New Roman"/>
          <w:sz w:val="28"/>
          <w:szCs w:val="28"/>
        </w:rPr>
      </w:pPr>
      <w:del w:id="17" w:author="Planeta" w:date="2019-07-09T13:57:00Z">
        <w:r w:rsidRPr="00B64B98" w:rsidDel="00C10F31">
          <w:rPr>
            <w:rFonts w:ascii="Times New Roman" w:hAnsi="Times New Roman" w:cs="Times New Roman"/>
            <w:sz w:val="28"/>
            <w:szCs w:val="28"/>
          </w:rPr>
          <w:delText>1.8. Местом нахождения Товарищества является место его государственной регистрации по адресу: 140155, Московская область, поселок Электроизолятор, дом 1,  квартира 5.</w:delText>
        </w:r>
      </w:del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>1.</w:t>
      </w:r>
      <w:del w:id="18" w:author="Planeta" w:date="2019-07-09T13:57:00Z">
        <w:r w:rsidRPr="00B64B98" w:rsidDel="00C10F31">
          <w:rPr>
            <w:rFonts w:ascii="Times New Roman" w:hAnsi="Times New Roman" w:cs="Times New Roman"/>
            <w:sz w:val="28"/>
            <w:szCs w:val="28"/>
          </w:rPr>
          <w:delText>9</w:delText>
        </w:r>
      </w:del>
      <w:ins w:id="19" w:author="Planeta" w:date="2019-07-09T13:57:00Z">
        <w:r w:rsidR="00C10F31">
          <w:rPr>
            <w:rFonts w:ascii="Times New Roman" w:hAnsi="Times New Roman" w:cs="Times New Roman"/>
            <w:sz w:val="28"/>
            <w:szCs w:val="28"/>
          </w:rPr>
          <w:t>7</w:t>
        </w:r>
      </w:ins>
      <w:r w:rsidRPr="00B64B98">
        <w:rPr>
          <w:rFonts w:ascii="Times New Roman" w:hAnsi="Times New Roman" w:cs="Times New Roman"/>
          <w:sz w:val="28"/>
          <w:szCs w:val="28"/>
        </w:rPr>
        <w:t xml:space="preserve">. Товарищество </w:t>
      </w:r>
      <w:del w:id="20" w:author="Planeta" w:date="2019-07-09T13:57:00Z">
        <w:r w:rsidRPr="00B64B98" w:rsidDel="00C10F31">
          <w:rPr>
            <w:rFonts w:ascii="Times New Roman" w:hAnsi="Times New Roman" w:cs="Times New Roman"/>
            <w:sz w:val="28"/>
            <w:szCs w:val="28"/>
          </w:rPr>
          <w:delText xml:space="preserve">создается </w:delText>
        </w:r>
      </w:del>
      <w:ins w:id="21" w:author="Planeta" w:date="2019-07-09T13:57:00Z">
        <w:r w:rsidR="00C10F31" w:rsidRPr="00B64B98">
          <w:rPr>
            <w:rFonts w:ascii="Times New Roman" w:hAnsi="Times New Roman" w:cs="Times New Roman"/>
            <w:sz w:val="28"/>
            <w:szCs w:val="28"/>
          </w:rPr>
          <w:t>созда</w:t>
        </w:r>
        <w:r w:rsidR="00C10F31">
          <w:rPr>
            <w:rFonts w:ascii="Times New Roman" w:hAnsi="Times New Roman" w:cs="Times New Roman"/>
            <w:sz w:val="28"/>
            <w:szCs w:val="28"/>
          </w:rPr>
          <w:t>но</w:t>
        </w:r>
        <w:r w:rsidR="00C10F31" w:rsidRPr="00B64B9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hAnsi="Times New Roman" w:cs="Times New Roman"/>
          <w:sz w:val="28"/>
          <w:szCs w:val="28"/>
        </w:rPr>
        <w:t>на неопределенный срок;</w:t>
      </w:r>
    </w:p>
    <w:p w:rsidR="00374CC9" w:rsidRPr="00B64B98" w:rsidRDefault="00374CC9" w:rsidP="00B6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>1.</w:t>
      </w:r>
      <w:del w:id="22" w:author="Planeta" w:date="2019-07-09T13:57:00Z">
        <w:r w:rsidRPr="00B64B98" w:rsidDel="00C10F31">
          <w:rPr>
            <w:rFonts w:ascii="Times New Roman" w:hAnsi="Times New Roman" w:cs="Times New Roman"/>
            <w:sz w:val="28"/>
            <w:szCs w:val="28"/>
          </w:rPr>
          <w:delText>10</w:delText>
        </w:r>
      </w:del>
      <w:ins w:id="23" w:author="Planeta" w:date="2019-07-09T13:57:00Z">
        <w:r w:rsidR="00C10F31">
          <w:rPr>
            <w:rFonts w:ascii="Times New Roman" w:hAnsi="Times New Roman" w:cs="Times New Roman"/>
            <w:sz w:val="28"/>
            <w:szCs w:val="28"/>
          </w:rPr>
          <w:t>8</w:t>
        </w:r>
      </w:ins>
      <w:r w:rsidRPr="00B64B98">
        <w:rPr>
          <w:rFonts w:ascii="Times New Roman" w:hAnsi="Times New Roman" w:cs="Times New Roman"/>
          <w:sz w:val="28"/>
          <w:szCs w:val="28"/>
        </w:rPr>
        <w:t>. Вид деятельности товарищества - садоводство.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2. Правовой статус Товарищества</w:t>
      </w:r>
    </w:p>
    <w:p w:rsidR="00374CC9" w:rsidRPr="00B64B98" w:rsidRDefault="00374CC9" w:rsidP="00805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lastRenderedPageBreak/>
        <w:t>2.1. Товарищество как юридическое лицо имеет право: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осуществлять действия, необходимые для достижения целей, предусмотренных статьей 3 настоящего Устава;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приобретать и осуществлять имущественные и неимущественные права;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открывать расчетные счета в банках;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заключать, изменять и расторгать хозяйственные договоры;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принимать и увольнять работников;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создавать или вступать в ассоциации (союзы) садоводческих некоммерческих объединений;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обращаться в органы государственной власти и органы местного самоуправления за поддержкой (содействием) Товариществу и его членам в развитии садоводства и решении социально-хозяйственных проблем;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участвовать в принятии органами власти решений, касающихся прав и законных интересов товарищества и его членов, посредством делегирования на их заседания своего представителя;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выступать истцом и ответчиком в судах общей юрисдикции и арбитражных судах;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 Товарищества и его членов либо нарушения этих прав и интересов должностными лицами;</w:t>
      </w:r>
    </w:p>
    <w:p w:rsidR="00374CC9" w:rsidRPr="00B64B98" w:rsidRDefault="00374CC9" w:rsidP="008052E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осуществлять иные не противоречащие действующему законодательству полномочия.</w:t>
      </w:r>
    </w:p>
    <w:p w:rsidR="00374CC9" w:rsidRPr="00B64B98" w:rsidRDefault="00374CC9" w:rsidP="00805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 xml:space="preserve">2.2. Товарищество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обязано решать следующие основные социально-хозяйственные задачи: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права и законные интересы членов Товарищества в органах государственной власти, органах местного самоуправления, судебных и правоохранительных органах, коммерческих и некоммерческих организациях;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оказывать членам </w:t>
      </w:r>
      <w:del w:id="24" w:author="Planeta" w:date="2019-07-09T13:58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 xml:space="preserve">товарищества </w:delText>
        </w:r>
      </w:del>
      <w:ins w:id="25" w:author="Planeta" w:date="2019-07-09T13:58:00Z">
        <w:r w:rsidR="00C10F31"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оварищества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правовые, агрономические, экономические и иные информационные услуги в области землепользования и ведения садоводства;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оказывать членам Товарищества помощь в освоении и рациональном использовании садовых земельных участков по целевому назначению</w:t>
      </w:r>
      <w:del w:id="26" w:author="Planeta" w:date="2019-07-09T13:58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 xml:space="preserve"> – для садоводств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оказывать членам Товарищества помощь в застройке садовых земельных участков в соответствии с разрешенным использованием;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осуществлять эффективное ведение финансово-хозяйственной деятельности;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технически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работы по благоустройству и озеленению территории Товарищества; ежегодно, особенно в начале и в конце садоводческого сезона,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коллективные работы по уборке территории от бытового мусора и сорняков, по обеспечению экологической, санитарной и пожарной безопасности;</w:t>
      </w:r>
    </w:p>
    <w:p w:rsidR="00374CC9" w:rsidRPr="00B64B98" w:rsidRDefault="00374CC9" w:rsidP="008052E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химикатов;</w:t>
      </w:r>
    </w:p>
    <w:p w:rsidR="00374CC9" w:rsidRPr="00B64B98" w:rsidRDefault="00374CC9" w:rsidP="00805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</w:rPr>
        <w:t xml:space="preserve">2.3. Товарищество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3. Цели и предмет и деятельности Товарищества</w:t>
      </w:r>
    </w:p>
    <w:p w:rsidR="00374CC9" w:rsidRPr="00B64B98" w:rsidRDefault="00374CC9" w:rsidP="008052E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3.1. Основными целями деятельности Товарищества являются:</w:t>
      </w:r>
    </w:p>
    <w:p w:rsidR="00374CC9" w:rsidRPr="00B64B98" w:rsidRDefault="00374CC9" w:rsidP="008052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:rsidR="00374CC9" w:rsidRPr="00B64B98" w:rsidRDefault="00374CC9" w:rsidP="008052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гражданам в освоении земельных участков в границах территории садоводства;</w:t>
      </w:r>
    </w:p>
    <w:p w:rsidR="00374CC9" w:rsidRPr="00B64B98" w:rsidRDefault="00374CC9" w:rsidP="008052E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членам </w:t>
      </w:r>
      <w:del w:id="27" w:author="Planeta" w:date="2019-07-09T13:58:00Z">
        <w:r w:rsidRPr="00B64B98" w:rsidDel="00C10F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товарищества </w:delText>
        </w:r>
      </w:del>
      <w:ins w:id="28" w:author="Planeta" w:date="2019-07-09T13:58:00Z">
        <w:r w:rsidR="00C10F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</w:t>
        </w:r>
        <w:r w:rsidR="00C10F31" w:rsidRPr="00B64B9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оварищества </w:t>
        </w:r>
      </w:ins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374CC9" w:rsidRPr="00B64B98" w:rsidRDefault="00374CC9" w:rsidP="008052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3.2. Предметом деятельности Товарищества является содействие его членам в решении общих социально-хозяйственных задач ведения садоводства, защита их прав и законных интересов.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4. Устав Товарищества. Порядок внесения изменений в устав Товарищества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4.1. Настоящий Устав </w:t>
      </w:r>
      <w:del w:id="29" w:author="Planeta" w:date="2019-07-09T13:58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 xml:space="preserve">составлен </w:delText>
        </w:r>
      </w:del>
      <w:ins w:id="30" w:author="Planeta" w:date="2019-07-09T13:58:00Z">
        <w:r w:rsidR="00C10F31">
          <w:rPr>
            <w:rFonts w:ascii="Times New Roman" w:eastAsia="Times New Roman" w:hAnsi="Times New Roman" w:cs="Times New Roman"/>
            <w:sz w:val="28"/>
            <w:szCs w:val="28"/>
          </w:rPr>
          <w:t>принят</w:t>
        </w:r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Федерального закона от 29.07.2017 № 217-ФЗ </w:t>
      </w:r>
      <w:r w:rsidR="00B64B98" w:rsidRPr="00B64B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64B98" w:rsidRPr="00B64B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(далее — Федеральный закон № 217), иных законодательных и подзаконных актов Российской Федерации. Положения настоящего Устава не могут противоречить законодательству Российской Федерации.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4.2. Настоящий Устав является основным юридическим документом, устанавливающим организацию и порядок деятельности Товарищества. Устав </w:t>
      </w:r>
      <w:del w:id="31" w:author="Planeta" w:date="2019-07-09T13:59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 xml:space="preserve">на законодательной основе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комплексно регулирует правоотношения с участием Товарищества и его членов, связанные с реализацией прав на земельные участки</w:t>
      </w:r>
      <w:del w:id="32" w:author="Planeta" w:date="2019-07-09T13:59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>, землю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и имущество общего пользования и ведением садоводства.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4.3. Решения органов управления и контроля Товарищества не должны противоречить настоящему Уставу.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4.4. Требования настоящего Устава обязательны для исполнения органами управления и контроля, а также  членами Товарищества.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4.5. Член Товарищества имеет право в любое время ознакомиться с Уставом. Член Товарищества имеет право приобрести экземпляр настоящего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Устава в индивидуальное пользование за плату в размере стоимости ксерокопирования.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4.6. Любые изменения, дополнения к Уставу, а также новая редакция его обсуждается и утверждается правомочным общим собранием членов Товарищества большинством в 2/3 голосов и представляются в регистрирующие органы по месту регистрации юридических лиц, при этом дополнения и изменения к Уставу оформляются письменно.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4.7. Проект вносимых изменений и дополнений рассылается всем членам товарищества не позднее, чем за 14 (четырнадцать) дней до проведения общего собрания, полномочного рассматривать вопрос о внесении изменений и дополнений в настоящий Устав.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5. Членство в Товариществе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5.1. Членами товарищества могут являться исключительно физические лица.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5.2. В члены Товарищества могут быть приняты собственники (правообладатели) садовых земельных участков, расположенных в границах территории садоводства.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5.3. 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рассмотрение общего собрания членов Товарищества.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5.4. Рассмотрение заявления осуществляется на ближайшем очередном или внеочередном общем собрании членов Товарищества.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приема в члены Товарищества лица, подавшего указанное в</w:t>
      </w:r>
      <w:r w:rsidR="0080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dst100104" w:history="1">
        <w:r w:rsidRPr="00B64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настоящего Устава </w:t>
        </w:r>
      </w:hyperlink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является день принятия соответствующего решения общим собранием членов Товарищества.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5.6.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члену Товарищества в течение трех месяцев со дня приема в члены Товарищества Председателем Товарищества выдается свидетельство, подтверждающее членство в товариществе. 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5.7. Добровольное прекращение членства в Товариществе осуществляется путем выхода из Товарищества.</w:t>
      </w:r>
      <w:bookmarkStart w:id="33" w:name="dst100128"/>
      <w:bookmarkEnd w:id="33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5.8. Членство в Товариществе </w:t>
      </w: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2 (двух) месяцев с момента возникновения этой обязанности. Процедура исключения члена Товарищества в связи с неуплатой взносов проводится согласно требованиям статьи 13 Федерального закона № 217. </w:t>
      </w:r>
    </w:p>
    <w:p w:rsidR="00374CC9" w:rsidRDefault="00374CC9" w:rsidP="008052E7">
      <w:pPr>
        <w:spacing w:after="0" w:line="240" w:lineRule="auto"/>
        <w:ind w:firstLine="709"/>
        <w:jc w:val="both"/>
        <w:rPr>
          <w:ins w:id="34" w:author="Planeta" w:date="2019-07-09T14:00:00Z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>5.9. Членство в Товариществе также прекращается в связи со смертью либо в связи с прекращением права собственности члена Товарищества на принадлежащий ему садовый участок.</w:t>
      </w:r>
    </w:p>
    <w:p w:rsidR="00C10F31" w:rsidRDefault="00C10F31" w:rsidP="00C10F31">
      <w:pPr>
        <w:spacing w:after="0" w:line="240" w:lineRule="auto"/>
        <w:ind w:firstLine="709"/>
        <w:jc w:val="both"/>
        <w:rPr>
          <w:ins w:id="35" w:author="Planeta" w:date="2019-07-09T14:00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36" w:author="Planeta" w:date="2019-07-09T14:00:00Z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5.10. 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Ведение садоводства на садовых земельных участках, расположенных в границах территории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Товарищества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без участия 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овариществе может 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lastRenderedPageBreak/>
          <w:t>осуществляться собственниками или в случаях, установленных частью 11 статьи 12 Федерального закона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№ 217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правообладателями садовых участков, не являющимися членами товарищества.</w:t>
        </w:r>
      </w:ins>
    </w:p>
    <w:p w:rsidR="00C10F31" w:rsidRPr="00946D65" w:rsidRDefault="00C10F31" w:rsidP="00C10F31">
      <w:pPr>
        <w:spacing w:after="0" w:line="240" w:lineRule="auto"/>
        <w:ind w:firstLine="709"/>
        <w:jc w:val="both"/>
        <w:rPr>
          <w:ins w:id="37" w:author="Planeta" w:date="2019-07-09T14:00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38" w:author="Planeta" w:date="2019-07-09T14:00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5.11. 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Лица, указанные 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настояще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вправе использовать имущество общего пользования, расположенное в границах территории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Товариществ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а, на равных условиях и в об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ъеме, установленном для членов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оварищества.</w:t>
        </w:r>
      </w:ins>
    </w:p>
    <w:p w:rsidR="00C10F31" w:rsidRPr="00B64B98" w:rsidRDefault="00C10F31" w:rsidP="0080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6. Правовой статус члена Товарищества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Член Товарищества имеет право:</w:t>
      </w:r>
    </w:p>
    <w:p w:rsidR="00374CC9" w:rsidRPr="00B64B98" w:rsidRDefault="00374CC9" w:rsidP="008052E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избирать и быть избранным в органы управления Товарищества;</w:t>
      </w:r>
    </w:p>
    <w:p w:rsidR="00374CC9" w:rsidRPr="00B64B98" w:rsidRDefault="00374CC9" w:rsidP="008052E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и принятии решений по вопросам, рассматриваемым на общих собраниях Товарищества;</w:t>
      </w:r>
    </w:p>
    <w:p w:rsidR="00374CC9" w:rsidRPr="00B64B98" w:rsidRDefault="00374CC9" w:rsidP="008052E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получать информацию о деятельности исполнительных и контрольных органов Товарищества;</w:t>
      </w:r>
    </w:p>
    <w:p w:rsidR="00374CC9" w:rsidRDefault="00374CC9" w:rsidP="008052E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ins w:id="39" w:author="Planeta" w:date="2019-07-09T14:00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знакомиться и по заявлению получать за плату, заверенные копии, устава Товарищества, финансовые отчёты, приходно-расходную смету, заключение ревизионной комиссии, протокола общего собрания и иных установленных общим собранием внутренних документов;</w:t>
      </w:r>
    </w:p>
    <w:p w:rsidR="00C10F31" w:rsidRPr="00C9798A" w:rsidRDefault="00C10F31" w:rsidP="00C10F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40" w:author="Planeta" w:date="2019-07-09T14:00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41" w:author="Planeta" w:date="2019-07-09T14:00:00Z"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  </w:r>
      </w:ins>
    </w:p>
    <w:p w:rsidR="00C10F31" w:rsidRPr="00C10F31" w:rsidRDefault="00C10F31" w:rsidP="00C10F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42" w:author="Planeta" w:date="2019-07-09T14:00:00Z">
        <w:r w:rsidRPr="00C10F3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подавать в органы товарищества заявления (обращения, жалобы) в порядке, установленном Федеральным законом № 217 и настоящим 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ставом</w:t>
        </w:r>
      </w:ins>
      <w:ins w:id="43" w:author="Planeta" w:date="2019-07-09T14:01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ins>
    </w:p>
    <w:p w:rsidR="00374CC9" w:rsidRPr="00B64B98" w:rsidRDefault="00374CC9" w:rsidP="008052E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374CC9" w:rsidRPr="00B64B98" w:rsidRDefault="00374CC9" w:rsidP="008052E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 соответствии с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градостроительными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>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C10F31" w:rsidRPr="00C10F31" w:rsidRDefault="00374CC9" w:rsidP="00C10F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44" w:author="Planeta" w:date="2019-07-09T14:01:00Z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к выращиванию фруктов, ягод и овощей содержать на своем участке пчел, домашнюю птицу, кроликов и мелкий скот с обязательным </w:t>
      </w:r>
      <w:del w:id="45" w:author="Planeta" w:date="2019-07-09T14:01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 xml:space="preserve">получением согласия собственников соседних участков,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соблюдением ветеринарных и санитарных правил содержания и без нанесения ущерба хозяйственной деятельности и отдыху на соседних участках</w:t>
      </w:r>
      <w:ins w:id="46" w:author="Planeta" w:date="2019-07-09T14:01:00Z">
        <w:r w:rsidR="00C10F31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C10F31" w:rsidRPr="00C9798A" w:rsidRDefault="00C10F31" w:rsidP="00C10F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47" w:author="Planeta" w:date="2019-07-09T14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48" w:author="Planeta" w:date="2019-07-09T14:01:00Z"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добровольно пре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кратить членство в товариществе.</w:t>
        </w:r>
      </w:ins>
    </w:p>
    <w:p w:rsidR="00374CC9" w:rsidRPr="00B64B98" w:rsidRDefault="00C10F31" w:rsidP="00C10F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49" w:author="Planeta" w:date="2019-07-09T14:01:00Z"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Члены товарищества обладают иными правами, предусмотренными Гражданским </w:t>
        </w:r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begin"/>
        </w:r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nstrText xml:space="preserve">HYPERLINK consultantplus://offline/ref=3573D31CDC21C308ECB531DCE807F0B1012F3E5FE7B733ED1998BE9112E4EE9AF6558B0C95E74638D1BC998935T7i1R </w:instrText>
        </w:r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separate"/>
        </w:r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end"/>
        </w:r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Российской Федерации, настоящим Федеральным законом и иными нормативными правовыми актами Российской Федерации</w:t>
        </w:r>
        <w:proofErr w:type="gramStart"/>
        <w:r w:rsidRPr="00C979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ins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6.2. Член товарищества обязан: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соблюдать права других членов Товарищества и лиц, осуществляющих ведение садоводства на земельных участках, расположенных в границах территории садоводства, без участия в Товариществе;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нести бремя содержания земельного участка и ответственности за нарушение законодательства;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 и т. д.);</w:t>
      </w:r>
      <w:proofErr w:type="gramEnd"/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участвовать в работе общих собраний членов товарищества, исполнять решения, принятые Председателем Товарищества и Правлением Товарищества, в рамках полномочий, установленных настоящим Уставом и действующим законодательством Российской Федерации или возложенных на них общим собранием товарищества;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ins w:id="50" w:author="Planeta" w:date="2019-07-09T14:02:00Z">
        <w:r w:rsidR="00C10F3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в полном объеме</w:t>
        </w:r>
        <w:r w:rsidR="00C10F31" w:rsidRPr="003729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вносить членские и целевые взносы в размерах и в сроки, определяемые общим собранием, а также налоги, плату за потребляемую электроэнергию и другие платежи;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вносить членские и </w:t>
      </w:r>
      <w:del w:id="51" w:author="Planeta" w:date="2019-07-09T14:02:00Z">
        <w:r w:rsidRPr="00B64B98" w:rsidDel="00C10F31">
          <w:rPr>
            <w:rFonts w:ascii="Times New Roman" w:eastAsia="Times New Roman" w:hAnsi="Times New Roman" w:cs="Times New Roman"/>
            <w:sz w:val="28"/>
            <w:szCs w:val="28"/>
          </w:rPr>
          <w:delText xml:space="preserve">другие </w:delText>
        </w:r>
      </w:del>
      <w:ins w:id="52" w:author="Planeta" w:date="2019-07-09T14:02:00Z">
        <w:r w:rsidR="00C10F31">
          <w:rPr>
            <w:rFonts w:ascii="Times New Roman" w:eastAsia="Times New Roman" w:hAnsi="Times New Roman" w:cs="Times New Roman"/>
            <w:sz w:val="28"/>
            <w:szCs w:val="28"/>
          </w:rPr>
          <w:t>целевые</w:t>
        </w:r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взносы до 1 сентября текущего года;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соблюдать агротехнические требования, установленные режимы, ограничения;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содержать в порядке прилегающие участки инженерных сетей, дорог, проезды, проходы и кюветы; не загрязнять экологически вредными веществами и не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захламлять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бытовым мусором территорию Товарищества  и прилегающие к ней лесные массивы, поля и водоемы;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имуществу Товарищества, а при его порче, поломке или утрате по вине члена Товарищества восстанавливать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поврежденное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или возмещать Товариществу нанесенный ущерб;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участвовать личным трудом или трудом членов своей семьи в коллективных работах по благоустройству территории Товарищества и иных по необходимости организуемых правлением мероприятиях;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 в Товариществе, не допускать действий, нарушающих нормальные условия для работы и отдыха;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всякие увеселительные мероприятия на территории Товарищества прекращать до 23 часов;</w:t>
      </w:r>
    </w:p>
    <w:p w:rsidR="008052E7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проявлять вежливое и уважительное отношение к соседям и другим членам Товарищества, членам их семей;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не допускать возникновения конфликтных ситуаций, способствовать укреплению морально-психологического климата в Товариществе;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 обязательном порядке информировать Правление Товарищества о предстоящем отчуждении садового земельного участка другому лицу;</w:t>
      </w:r>
    </w:p>
    <w:p w:rsidR="00374CC9" w:rsidRPr="00B64B98" w:rsidRDefault="00374CC9" w:rsidP="008052E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соблюдать иные установленные законодательством и настоящим Уставом требования.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7. Землепользование в Товариществе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7.1. Вся земля Товарищества состоит из земельных участков общего пользования находящихся в собственности Товарищества и садовых земельных участков, находящихся в собственности (пользовании, аренде) у собственников согласно требованиям Федерального закона № 217.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7.2. Земельные участки общего пользования относятся к имуществу общего пользования и находятся собственности Товарищества. Земельные участки общего пользования разделу не подлежат.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7.3. К земельным участкам общего пользования относятся земельные участки, занятые дорогами, проездами, разворотными площадками, мусорными площадками, линиями электропередач,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сторожкой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и другими объектами общего пользования.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7.4. Садовым земельным участком (</w:t>
      </w:r>
      <w:proofErr w:type="spellStart"/>
      <w:r w:rsidRPr="00B64B98">
        <w:rPr>
          <w:rFonts w:ascii="Times New Roman" w:eastAsia="Times New Roman" w:hAnsi="Times New Roman" w:cs="Times New Roman"/>
          <w:sz w:val="28"/>
          <w:szCs w:val="28"/>
        </w:rPr>
        <w:t>СЗУ</w:t>
      </w:r>
      <w:proofErr w:type="spellEnd"/>
      <w:r w:rsidRPr="00B64B98">
        <w:rPr>
          <w:rFonts w:ascii="Times New Roman" w:eastAsia="Times New Roman" w:hAnsi="Times New Roman" w:cs="Times New Roman"/>
          <w:sz w:val="28"/>
          <w:szCs w:val="28"/>
        </w:rPr>
        <w:t>) является земельный участок, предоставленный гражданину в собственность или приобретенный им для выращивания плодовых, ягодных, овощных и иных сельскохозяйственных культур, а также для отдыха, с правом возведения жилого строения, и хозяйственных строений и сооружений.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4B98">
        <w:rPr>
          <w:rFonts w:ascii="Times New Roman" w:eastAsia="Times New Roman" w:hAnsi="Times New Roman" w:cs="Times New Roman"/>
          <w:sz w:val="28"/>
          <w:szCs w:val="28"/>
        </w:rPr>
        <w:t>СЗУ</w:t>
      </w:r>
      <w:proofErr w:type="spell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для удовлетворения социально-экономических потребностей граждан и выполняет три функции: является местом постоянного проживания, местом выращивания сельскохозяйственной продукции и загородной базой отдыха.</w:t>
      </w:r>
    </w:p>
    <w:p w:rsidR="00374CC9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7.5. Все правообладатели земельных участков расположенных в границах территории Товарищества, вправе использовать земельные участки общего назначения для прохода и проезда к своим земельным участкам свободно.</w:t>
      </w:r>
    </w:p>
    <w:p w:rsidR="002F165C" w:rsidRPr="00B64B98" w:rsidRDefault="002F165C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8. Организация и застройка территории Товарищества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8.1. Члены Товарищества и собственники земельных участков, ведущие садоводческую деятельность без участия в Товариществе на своих садовых земельных участках вправе возводить жилые строения сезонного или круглогодичного использования, а также бани, сауны, гаражи (отдельно стоящие, встроенные или пристроенные), погреба, колодцы, теплицы и парники, иные хозяйственные строения и сооружения.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8.2. Тип материалов и конструкций, применяемых при возведении строений и объектов инфраструктуры, члены Товарищества и собственники земельных участков, ведущие садоводческую деятельность без участия в Товариществе, определяют самостоятельно, однако обеспечивая соблюдение действующих законов РФ и строительных нормативов.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8.3. При строительстве и реконструкции жилых и хозяйственных построек должны соблюдаться действующие нормативы застройки и нормативы посадки плодовых деревьев и кустарников. Минимальные расстояния между строениями и сооружениями на </w:t>
      </w:r>
      <w:proofErr w:type="spellStart"/>
      <w:r w:rsidRPr="00B64B98">
        <w:rPr>
          <w:rFonts w:ascii="Times New Roman" w:eastAsia="Times New Roman" w:hAnsi="Times New Roman" w:cs="Times New Roman"/>
          <w:sz w:val="28"/>
          <w:szCs w:val="28"/>
        </w:rPr>
        <w:t>СЗУ</w:t>
      </w:r>
      <w:proofErr w:type="spell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должны соответствовать санитарным нормам и правилам.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к возведению строений и сооружений производят Правление Товарищества, а также сотрудники государственных органов и органов местного самоуправления.</w:t>
      </w:r>
    </w:p>
    <w:p w:rsidR="00374CC9" w:rsidRPr="00B64B98" w:rsidRDefault="00374CC9" w:rsidP="0080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8.5. Нарушение требований Проекта организации и застройки территории является основанием для привлечения Товарищества или его членов, допустивших нарушения, к ответственности в соответствии с законодательством.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Финансово-хозяйственная деятельность Товарищества</w:t>
      </w:r>
    </w:p>
    <w:p w:rsidR="00374CC9" w:rsidRPr="00B64B98" w:rsidRDefault="00374CC9" w:rsidP="00830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9.1. Денежные средства Товарищества образуются из членских и целевых взносов. Средства товарищества могут также пополняться за счет поступлений от организаций, оказывающих финансовую помощь.</w:t>
      </w:r>
    </w:p>
    <w:p w:rsidR="00374CC9" w:rsidRPr="00B64B98" w:rsidRDefault="00374CC9" w:rsidP="00830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9.2. Для решения общих социально-хозяйственных задач Товарищества его члены должны вносить следующие обязательные взносы: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членские взносы – денежные средства, периодически вносимые на оплату труда, заключивших трудовые договора с Товариществом; на оплату труда Председателя Товарищества, а также на текущий ремонт дорог, въездных автоматических ворот, оборудование по освещению поселка; сюда же входит плата за телефон, за электроэнергию общего пользования и другие текущие расходы Товарищества.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0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целевые взносы – денежные средства предназначены для финансирования создания и приобретения объектов общего имущества. Решение о создании и приобретении таких объектов принимается Общим собранием членов </w:t>
      </w:r>
      <w:ins w:id="53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del w:id="54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Партнерства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Сметы, финансово-экономические обоснования, размеры и сроки внесения целевого взноса устанавливаются Правлением </w:t>
      </w:r>
      <w:ins w:id="55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Товарищества </w:t>
        </w:r>
      </w:ins>
      <w:del w:id="56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Партнерства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и утверждаются Общим собранием членов Товарищества.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commentRangeStart w:id="57"/>
      <w:r w:rsidRPr="00B64B98">
        <w:rPr>
          <w:rFonts w:ascii="Times New Roman" w:eastAsia="Times New Roman" w:hAnsi="Times New Roman" w:cs="Times New Roman"/>
          <w:sz w:val="28"/>
          <w:szCs w:val="28"/>
        </w:rPr>
        <w:t>Членские взносы должны вноситься ежемесячно до 15 числа следующего месяца.</w:t>
      </w: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Просрочка оплаты членских взносов влечет начисление в пользу </w:t>
      </w:r>
      <w:ins w:id="58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Товарищества </w:t>
        </w:r>
      </w:ins>
      <w:del w:id="59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Партнерства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пени в размере 0,2% за каждый день просрочки, начиная с 16 числа месяца, следующего за истекшим кварталом. В случае отказа члена </w:t>
      </w:r>
      <w:ins w:id="60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Товарищества </w:t>
        </w:r>
      </w:ins>
      <w:del w:id="61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Партнерства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добровольной уплаты членского взноса и пени </w:t>
      </w:r>
      <w:ins w:id="62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>Товариществ</w:t>
        </w:r>
        <w:r w:rsidR="00C10F31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del w:id="63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Партнерство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обратиться в с</w:t>
      </w:r>
      <w:r w:rsidR="00C10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 с иском о принудительном их </w:t>
      </w: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взыскании, а также поставить на очередном Общем собрании вопрос об исключении неплательщика из числа членов </w:t>
      </w:r>
      <w:ins w:id="64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del w:id="65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Партнерства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commentRangeEnd w:id="57"/>
      <w:r w:rsidR="005208BA">
        <w:rPr>
          <w:rStyle w:val="ac"/>
        </w:rPr>
        <w:commentReference w:id="57"/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возникновения у члена </w:t>
      </w:r>
      <w:ins w:id="66" w:author="Planeta" w:date="2019-07-09T14:03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Товарищества </w:t>
        </w:r>
      </w:ins>
      <w:del w:id="67" w:author="Planeta" w:date="2019-07-09T14:03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Партнерства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обстоятельств, обусловливающих временное ухудшение его материального положения, Правление вправе своим решением предоставить такому члену </w:t>
      </w:r>
      <w:ins w:id="68" w:author="Planeta" w:date="2019-07-09T14:04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Товарищества </w:t>
        </w:r>
      </w:ins>
      <w:del w:id="69" w:author="Planeta" w:date="2019-07-09T14:04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Партнерства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отсрочку по внесению членских взносов, но не более</w:t>
      </w:r>
      <w:proofErr w:type="gramStart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на 3 (три) месяца со дня наступления срока уплаты. При предоставлении такой отсрочки предусмотренные настоящим пунктом штрафные санкции не применяются.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исключительных случаях (стойкая утрата трудоспособности, преклонный возраст, длительная болезнь) Правление вправе своим решением уменьшить (на срок или бессрочно) размер членских взносов для отдельных членов </w:t>
      </w:r>
      <w:ins w:id="70" w:author="Planeta" w:date="2019-07-09T14:14:00Z">
        <w:r w:rsidR="007B5351" w:rsidRPr="00B64B98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del w:id="71" w:author="Planeta" w:date="2019-07-09T14:14:00Z">
        <w:r w:rsidRPr="00B64B98" w:rsidDel="007B53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Партнерства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, но не более</w:t>
      </w:r>
      <w:proofErr w:type="gramStart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на 50%. Такое решение Правления должно быть одобрено решением Общего собрания членов </w:t>
      </w:r>
      <w:ins w:id="72" w:author="Planeta" w:date="2019-07-09T14:05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del w:id="73" w:author="Planeta" w:date="2019-07-09T14:05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Партнерства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принятым </w:t>
      </w:r>
      <w:commentRangeStart w:id="74"/>
      <w:ins w:id="75" w:author="Planeta" w:date="2019-07-09T14:21:00Z">
        <w:r w:rsidR="005208B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к</w:t>
        </w:r>
        <w:r w:rsidR="005208BA" w:rsidRPr="00F23B58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валифицированным</w:t>
        </w:r>
        <w:r w:rsidR="005208BA" w:rsidRPr="00F23B58" w:rsidDel="00F23B58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</w:t>
        </w:r>
        <w:commentRangeEnd w:id="74"/>
        <w:r w:rsidR="005208BA">
          <w:rPr>
            <w:rStyle w:val="ac"/>
          </w:rPr>
          <w:commentReference w:id="74"/>
        </w:r>
      </w:ins>
      <w:del w:id="76" w:author="Planeta" w:date="2019-07-09T14:21:00Z">
        <w:r w:rsidRPr="00B64B98" w:rsidDel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простым </w:delText>
        </w:r>
      </w:del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большинством голосов от общего числа членов </w:t>
      </w:r>
      <w:ins w:id="77" w:author="Planeta" w:date="2019-07-09T14:05:00Z">
        <w:r w:rsidR="00C10F31" w:rsidRPr="00B64B98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del w:id="78" w:author="Planeta" w:date="2019-07-09T14:05:00Z">
        <w:r w:rsidRPr="00B64B98" w:rsidDel="00C10F31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Партнерства</w:delText>
        </w:r>
      </w:del>
      <w:ins w:id="79" w:author="Planeta" w:date="2019-07-09T14:21:00Z">
        <w:r w:rsid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208B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и </w:t>
        </w:r>
      </w:ins>
      <w:ins w:id="80" w:author="Planeta" w:date="2019-07-09T14:24:00Z">
        <w:r w:rsidR="005208BA" w:rsidRPr="00B64B98">
          <w:rPr>
            <w:rFonts w:ascii="Times New Roman" w:eastAsia="Times New Roman" w:hAnsi="Times New Roman" w:cs="Times New Roman"/>
            <w:sz w:val="28"/>
            <w:szCs w:val="28"/>
          </w:rPr>
          <w:t>собственнико</w:t>
        </w:r>
        <w:r w:rsidR="005208BA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5208BA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земельн</w:t>
        </w:r>
      </w:ins>
      <w:ins w:id="81" w:author="Planeta" w:date="2019-07-09T14:25:00Z">
        <w:r w:rsidR="005208BA">
          <w:rPr>
            <w:rFonts w:ascii="Times New Roman" w:eastAsia="Times New Roman" w:hAnsi="Times New Roman" w:cs="Times New Roman"/>
            <w:sz w:val="28"/>
            <w:szCs w:val="28"/>
          </w:rPr>
          <w:t>ых</w:t>
        </w:r>
      </w:ins>
      <w:ins w:id="82" w:author="Planeta" w:date="2019-07-09T14:24:00Z">
        <w:r w:rsidR="005208BA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участк</w:t>
        </w:r>
      </w:ins>
      <w:ins w:id="83" w:author="Planeta" w:date="2019-07-09T14:25:00Z">
        <w:r w:rsidR="005208BA">
          <w:rPr>
            <w:rFonts w:ascii="Times New Roman" w:eastAsia="Times New Roman" w:hAnsi="Times New Roman" w:cs="Times New Roman"/>
            <w:sz w:val="28"/>
            <w:szCs w:val="28"/>
          </w:rPr>
          <w:t>ов</w:t>
        </w:r>
      </w:ins>
      <w:ins w:id="84" w:author="Planeta" w:date="2019-07-09T14:24:00Z">
        <w:r w:rsidR="005208BA" w:rsidRPr="00B64B98">
          <w:rPr>
            <w:rFonts w:ascii="Times New Roman" w:eastAsia="Times New Roman" w:hAnsi="Times New Roman" w:cs="Times New Roman"/>
            <w:sz w:val="28"/>
            <w:szCs w:val="28"/>
          </w:rPr>
          <w:t>, ведущ</w:t>
        </w:r>
      </w:ins>
      <w:ins w:id="85" w:author="Planeta" w:date="2019-07-09T14:26:00Z">
        <w:r w:rsidR="005208BA">
          <w:rPr>
            <w:rFonts w:ascii="Times New Roman" w:eastAsia="Times New Roman" w:hAnsi="Times New Roman" w:cs="Times New Roman"/>
            <w:sz w:val="28"/>
            <w:szCs w:val="28"/>
          </w:rPr>
          <w:t>их</w:t>
        </w:r>
      </w:ins>
      <w:ins w:id="86" w:author="Planeta" w:date="2019-07-09T14:24:00Z">
        <w:r w:rsidR="005208BA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садоводческую деятельность на территории Товарищества без участия в Товариществе</w:t>
        </w:r>
      </w:ins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ins w:id="87" w:author="Planeta" w:date="2019-07-09T14:22:00Z">
        <w:r w:rsid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208BA" w:rsidRP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Решение </w:t>
        </w:r>
        <w:r w:rsid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Правления </w:t>
        </w:r>
        <w:r w:rsidR="005208BA" w:rsidRP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вст</w:t>
        </w:r>
        <w:r w:rsid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</w:t>
        </w:r>
        <w:r w:rsidR="005208BA" w:rsidRP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пает в силу, только после одобрения </w:t>
        </w:r>
        <w:proofErr w:type="gramStart"/>
        <w:r w:rsidR="005208BA" w:rsidRP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на</w:t>
        </w:r>
        <w:proofErr w:type="gramEnd"/>
        <w:r w:rsidR="005208BA" w:rsidRP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данным</w:t>
        </w:r>
        <w:r w:rsidR="005208BA" w:rsidRP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собрани</w:t>
        </w:r>
        <w:r w:rsidR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ем.</w:t>
        </w:r>
      </w:ins>
    </w:p>
    <w:p w:rsidR="00374CC9" w:rsidRPr="00B64B98" w:rsidDel="005208BA" w:rsidRDefault="00374CC9" w:rsidP="00830083">
      <w:pPr>
        <w:spacing w:after="0" w:line="240" w:lineRule="auto"/>
        <w:ind w:firstLine="709"/>
        <w:jc w:val="both"/>
        <w:rPr>
          <w:del w:id="88" w:author="Planeta" w:date="2019-07-09T14:23:00Z"/>
          <w:rFonts w:ascii="Times New Roman" w:eastAsia="Calibri" w:hAnsi="Times New Roman" w:cs="Times New Roman"/>
          <w:sz w:val="28"/>
          <w:szCs w:val="28"/>
          <w:lang w:eastAsia="en-US"/>
        </w:rPr>
      </w:pPr>
      <w:del w:id="89" w:author="Planeta" w:date="2019-07-09T14:23:00Z">
        <w:r w:rsidRPr="00B64B98" w:rsidDel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В случае неодобрения Общим собранием указанное решение Правления утрачивает силу со дня проведения соответствующего Общего собрания.</w:delText>
        </w:r>
      </w:del>
    </w:p>
    <w:p w:rsidR="00374CC9" w:rsidRPr="00B64B98" w:rsidDel="005208BA" w:rsidRDefault="00374CC9" w:rsidP="00830083">
      <w:pPr>
        <w:spacing w:after="0" w:line="240" w:lineRule="auto"/>
        <w:ind w:firstLine="709"/>
        <w:jc w:val="both"/>
        <w:rPr>
          <w:del w:id="90" w:author="Planeta" w:date="2019-07-09T14:23:00Z"/>
          <w:rFonts w:ascii="Times New Roman" w:eastAsia="Calibri" w:hAnsi="Times New Roman" w:cs="Times New Roman"/>
          <w:sz w:val="28"/>
          <w:szCs w:val="28"/>
          <w:lang w:eastAsia="en-US"/>
        </w:rPr>
      </w:pPr>
      <w:del w:id="91" w:author="Planeta" w:date="2019-07-09T14:23:00Z">
        <w:r w:rsidRPr="00B64B98" w:rsidDel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delText xml:space="preserve">Член Партнерства и </w:delText>
        </w:r>
        <w:r w:rsidRPr="00B64B98" w:rsidDel="005208BA">
          <w:rPr>
            <w:rFonts w:ascii="Times New Roman" w:eastAsia="Times New Roman" w:hAnsi="Times New Roman" w:cs="Times New Roman"/>
            <w:sz w:val="28"/>
            <w:szCs w:val="28"/>
          </w:rPr>
          <w:delText>собственник земельного участка, ведущий садоводческую деятельность на территории Товарищества без участия в Товариществе</w:delText>
        </w:r>
        <w:r w:rsidRPr="00B64B98" w:rsidDel="005208BA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>, своим личным или иным участием в деятельности Партнерства обеспечивший экономию денежных средств и иного имущества Партнерства, может быть по решению Правления Партнерства временно освобожден от уплаты членских или целевых взносов в пределах суммы, предусмотренной на оплату работ или услуг, выполненных или оказанных соответствующим членом Партнерства.</w:delText>
        </w:r>
      </w:del>
    </w:p>
    <w:p w:rsidR="00374CC9" w:rsidRPr="001C6605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660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9.3. Размеры членских и целевых взносов ежегодно определяются сметой и утверждаются решением общего собрания. 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605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Сумма членского и целевого взноса подлежащего уплате каждым членом Товарищества </w:t>
      </w:r>
      <w:commentRangeStart w:id="92"/>
      <w:del w:id="93" w:author="Planeta" w:date="2019-07-09T14:31:00Z">
        <w:r w:rsidRPr="001C6605" w:rsidDel="001C6605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</w:rPr>
          <w:delText xml:space="preserve">или </w:delText>
        </w:r>
        <w:r w:rsidRPr="001C6605" w:rsidDel="001C6605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delText>собственником земельного участка, ведущего садоводческую деятельность на территории Товарищества без участия в Товариществе,</w:delText>
        </w:r>
        <w:r w:rsidRPr="001C6605" w:rsidDel="001C6605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</w:rPr>
          <w:delText xml:space="preserve"> </w:delText>
        </w:r>
      </w:del>
      <w:r w:rsidRPr="001C6605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рассчитывается исходя из количества метров квадратных земельного участка принадлежащего члену Товарищества</w:t>
      </w:r>
      <w:del w:id="94" w:author="Planeta" w:date="2019-07-09T14:31:00Z">
        <w:r w:rsidRPr="001C6605" w:rsidDel="001C6605">
          <w:rPr>
            <w:rFonts w:ascii="Times New Roman" w:eastAsia="Calibri" w:hAnsi="Times New Roman" w:cs="Times New Roman"/>
            <w:sz w:val="28"/>
            <w:szCs w:val="28"/>
            <w:highlight w:val="yellow"/>
            <w:lang w:eastAsia="en-US"/>
          </w:rPr>
          <w:delText xml:space="preserve"> или </w:delText>
        </w:r>
        <w:r w:rsidRPr="001C6605" w:rsidDel="001C6605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delText>собственнику земельного участка, ведущего садоводческую деятельность на территории товарищества без участия в Товариществе и подлежит уплате всем без исключения собственникам земельных участков находящихся на территории Товарищества</w:delText>
        </w:r>
      </w:del>
      <w:commentRangeEnd w:id="92"/>
      <w:r w:rsidR="002F62EB">
        <w:rPr>
          <w:rStyle w:val="ac"/>
        </w:rPr>
        <w:commentReference w:id="92"/>
      </w:r>
      <w:r w:rsidRPr="001C6605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Кроме того, возможны сборы целевых взносов, не предусмотренных сметой, при возникновении чрезвычайных ситуаций в Товариществе (аварийный выход из строя оборудования по освещению, автоматических ворот, трактора и т.д.), пожар на объектах общего пользования.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Денежные средства в Товариществе вносятся через Банк на расчетный счет Товарищества.</w:t>
      </w:r>
      <w:r w:rsidR="0083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95"/>
      <w:del w:id="96" w:author="Planeta" w:date="2019-07-09T14:28:00Z"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 xml:space="preserve">С бухгалтером заключается трудовой договор. Бухгалтер обязан вместе с Правлением составлять сметы прихода и расхода, годовой отчет о финансовой деятельности, баланс и другую бухгалтерскую отчетность, предусмотренную ФЗ </w:delText>
        </w:r>
        <w:r w:rsidR="00B64B98"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«</w:delText>
        </w:r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О бухгалтерском учете</w:delText>
        </w:r>
        <w:r w:rsidR="00B64B98"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»</w:delText>
        </w:r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, вести строгий учет денежных средств, оплачивать своевременно налоги; предоставлять бухгалтерскую документацию для проверки ревизионной комиссии, комиссии по контролю.</w:delText>
        </w:r>
      </w:del>
      <w:commentRangeEnd w:id="95"/>
      <w:r w:rsidR="001C6605">
        <w:rPr>
          <w:rStyle w:val="ac"/>
        </w:rPr>
        <w:commentReference w:id="95"/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9.5. Порядок приема членских и целевых взносов.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Членские и целевые взносы вносятся в банк на расчетный счет Товарищества в установленном общим собранием </w:t>
      </w:r>
      <w:ins w:id="97" w:author="Planeta" w:date="2019-07-09T14:28:00Z">
        <w:r w:rsidR="001C6605">
          <w:rPr>
            <w:rFonts w:ascii="Times New Roman" w:eastAsia="Times New Roman" w:hAnsi="Times New Roman" w:cs="Times New Roman"/>
            <w:sz w:val="28"/>
            <w:szCs w:val="28"/>
          </w:rPr>
          <w:t xml:space="preserve">в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размере и в назначенный срок (включаются в смету). </w:t>
      </w:r>
      <w:del w:id="98" w:author="Planeta" w:date="2019-07-09T14:29:00Z"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 xml:space="preserve">В отдельных случаях целевые взносы, члены Товарищества и собственники земельных участков, ведущие садоводческую деятельность без участия в Товариществе, могут внести по </w:delText>
        </w:r>
        <w:r w:rsidR="00B64B98"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«</w:delText>
        </w:r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Акту выполненных услуг</w:delText>
        </w:r>
        <w:r w:rsidR="00B64B98"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»</w:delText>
        </w:r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 xml:space="preserve"> или по </w:delText>
        </w:r>
        <w:r w:rsidR="00B64B98"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«</w:delText>
        </w:r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Акту  материального взноса</w:delText>
        </w:r>
        <w:r w:rsidR="00B64B98"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>»</w:delText>
        </w:r>
        <w:r w:rsidRPr="00B64B98" w:rsidDel="001C6605">
          <w:rPr>
            <w:rFonts w:ascii="Times New Roman" w:eastAsia="Times New Roman" w:hAnsi="Times New Roman" w:cs="Times New Roman"/>
            <w:sz w:val="28"/>
            <w:szCs w:val="28"/>
          </w:rPr>
          <w:delText xml:space="preserve">, суммы которых по решению правления Товарищества и по согласованию с собственником, должны быть зачтены в счет погашения установленного общим собранием целевого взноса.  </w:delText>
        </w:r>
      </w:del>
      <w:proofErr w:type="gramEnd"/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9.6. Члены Товарищества, своевременно не внесшие членские и целевые взносы обязаны выплачивать пени за каждый день просрочки. </w:t>
      </w:r>
      <w:commentRangeStart w:id="99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Размер пени составляет </w:t>
      </w:r>
      <w:r w:rsidRPr="00B64B98">
        <w:rPr>
          <w:rFonts w:ascii="Times New Roman" w:eastAsia="Calibri" w:hAnsi="Times New Roman" w:cs="Times New Roman"/>
          <w:sz w:val="28"/>
          <w:szCs w:val="28"/>
          <w:lang w:eastAsia="en-US"/>
        </w:rPr>
        <w:t>0,2% за каждый день просрочки, начиная с 16 числа месяца, следующего за истекшим кварталом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99"/>
      <w:r w:rsidR="001C6605">
        <w:rPr>
          <w:rStyle w:val="ac"/>
        </w:rPr>
        <w:commentReference w:id="99"/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9.7. При задолженности по взносам свыше трех месяцев Правление Товарищества вправе поставить вопрос о взыскании задолженности через суд.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9.8. Член Товарищества, не пользующийся своим земельным участком, а также объектами общего пользования, инфраструктуры не освобождается от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оплаты расходов Товарищества на содержание, эксплуатацию имущества, и ведения финансово-хозяйственной деятельности Товарищества.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9.10. Оплата электроэнергии потребляемой на объектах общего пользования (в </w:t>
      </w:r>
      <w:proofErr w:type="spellStart"/>
      <w:r w:rsidRPr="00B64B9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64B98">
        <w:rPr>
          <w:rFonts w:ascii="Times New Roman" w:eastAsia="Times New Roman" w:hAnsi="Times New Roman" w:cs="Times New Roman"/>
          <w:sz w:val="28"/>
          <w:szCs w:val="28"/>
        </w:rPr>
        <w:t>. ночное освещение территории) осуществляется из членских взносов.</w:t>
      </w:r>
    </w:p>
    <w:p w:rsidR="00374CC9" w:rsidRDefault="00374CC9" w:rsidP="00830083">
      <w:pPr>
        <w:spacing w:after="0" w:line="240" w:lineRule="auto"/>
        <w:ind w:firstLine="709"/>
        <w:jc w:val="both"/>
        <w:rPr>
          <w:ins w:id="100" w:author="Planeta" w:date="2019-07-09T14:37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9.11. Подключение электросварочной и иной аппаратуры к общей электросети помимо счетчика (со столба) производится по письменному заявлению садовода и письменному разрешению Правления Товарищества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w:rsidR="00E13EC4" w:rsidRPr="00946D65" w:rsidRDefault="00E13EC4" w:rsidP="00E13EC4">
      <w:pPr>
        <w:spacing w:after="0" w:line="240" w:lineRule="auto"/>
        <w:ind w:firstLine="709"/>
        <w:jc w:val="both"/>
        <w:rPr>
          <w:ins w:id="101" w:author="Planeta" w:date="2019-07-09T14:3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102" w:author="Planeta" w:date="2019-07-09T14:37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</w:t>
        </w:r>
      </w:ins>
      <w:ins w:id="103" w:author="Planeta" w:date="2019-07-09T14:38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</w:t>
        </w:r>
      </w:ins>
      <w:ins w:id="104" w:author="Planeta" w:date="2019-07-09T14:37:00Z"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gramStart"/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Лица, указанные 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5.10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настояще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Товарищества, за услуги и работы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оварищества по управлению таким имуществом в порядке, установленном настоящим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 для уплаты взносов членами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оварищества.</w:t>
        </w:r>
        <w:proofErr w:type="gramEnd"/>
      </w:ins>
    </w:p>
    <w:p w:rsidR="00E13EC4" w:rsidRPr="00946D65" w:rsidRDefault="00E13EC4" w:rsidP="00E13EC4">
      <w:pPr>
        <w:spacing w:after="0" w:line="240" w:lineRule="auto"/>
        <w:ind w:firstLine="709"/>
        <w:jc w:val="both"/>
        <w:rPr>
          <w:ins w:id="105" w:author="Planeta" w:date="2019-07-09T14:3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106" w:author="Planeta" w:date="2019-07-09T14:37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</w:t>
        </w:r>
      </w:ins>
      <w:ins w:id="107" w:author="Planeta" w:date="2019-07-09T14:38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13</w:t>
        </w:r>
      </w:ins>
      <w:ins w:id="108" w:author="Planeta" w:date="2019-07-09T14:37:00Z"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Суммарный ежегодный размер платы, предусмотренной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9.1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 настояще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устанавливается в размере, равном суммарному ежегодному размеру целевых и членских взносов члена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оварищества, рассчитанных в соответствии с настоящим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ставом.</w:t>
        </w:r>
      </w:ins>
    </w:p>
    <w:p w:rsidR="00E13EC4" w:rsidRPr="00B64B98" w:rsidDel="00E13EC4" w:rsidRDefault="00E13EC4" w:rsidP="00830083">
      <w:pPr>
        <w:spacing w:after="0" w:line="240" w:lineRule="auto"/>
        <w:ind w:firstLine="709"/>
        <w:jc w:val="both"/>
        <w:rPr>
          <w:del w:id="109" w:author="Planeta" w:date="2019-07-09T14:37:00Z"/>
          <w:rFonts w:ascii="Times New Roman" w:eastAsia="Times New Roman" w:hAnsi="Times New Roman" w:cs="Times New Roman"/>
          <w:sz w:val="28"/>
          <w:szCs w:val="28"/>
        </w:rPr>
      </w:pPr>
      <w:ins w:id="110" w:author="Planeta" w:date="2019-07-09T14:37:00Z"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случае невнесения платы, предусмотренной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9.1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 настояще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данная плата взыскивается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овариществом в судебном порядке.</w:t>
        </w:r>
      </w:ins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</w:t>
      </w:r>
      <w:del w:id="111" w:author="Planeta" w:date="2019-07-09T14:38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12</w:delText>
        </w:r>
      </w:del>
      <w:ins w:id="112" w:author="Planeta" w:date="2019-07-09T14:38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. Денежные средства Товарищества должны расходоваться в соответствии с годовыми приходно-расходными сметами.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</w:t>
      </w:r>
      <w:del w:id="113" w:author="Planeta" w:date="2019-07-09T14:38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13</w:delText>
        </w:r>
      </w:del>
      <w:ins w:id="114" w:author="Planeta" w:date="2019-07-09T14:38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. Расходование денежных сре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оизводится строго по учетным </w:t>
      </w:r>
      <w:del w:id="115" w:author="Planeta" w:date="2019-07-09T14:35:00Z">
        <w:r w:rsidRPr="00B64B98" w:rsidDel="002F62EB">
          <w:rPr>
            <w:rFonts w:ascii="Times New Roman" w:eastAsia="Times New Roman" w:hAnsi="Times New Roman" w:cs="Times New Roman"/>
            <w:sz w:val="28"/>
            <w:szCs w:val="28"/>
          </w:rPr>
          <w:delText xml:space="preserve">бухгалтерским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документам (платежным ведомостям, расходным ордерам, актам), подписанным </w:t>
      </w:r>
      <w:del w:id="116" w:author="Planeta" w:date="2019-07-09T15:22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председателем </w:delText>
        </w:r>
      </w:del>
      <w:ins w:id="117" w:author="Planeta" w:date="2019-07-09T15:22:00Z">
        <w:r w:rsidR="00F41211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4121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редседателем </w:t>
        </w:r>
      </w:ins>
      <w:del w:id="118" w:author="Planeta" w:date="2019-07-09T14:35:00Z">
        <w:r w:rsidRPr="00B64B98" w:rsidDel="002F62EB">
          <w:rPr>
            <w:rFonts w:ascii="Times New Roman" w:eastAsia="Times New Roman" w:hAnsi="Times New Roman" w:cs="Times New Roman"/>
            <w:sz w:val="28"/>
            <w:szCs w:val="28"/>
          </w:rPr>
          <w:delText>правления и бухгалтером</w:delText>
        </w:r>
      </w:del>
      <w:ins w:id="119" w:author="Planeta" w:date="2019-07-09T14:35:00Z">
        <w:r w:rsidR="002F62EB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и скрепленным печатью Товарищества.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9.</w:t>
      </w:r>
      <w:del w:id="120" w:author="Planeta" w:date="2019-07-09T14:38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14</w:delText>
        </w:r>
      </w:del>
      <w:ins w:id="121" w:author="Planeta" w:date="2019-07-09T14:38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16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del w:id="122" w:author="Planeta" w:date="2019-07-09T14:36:00Z">
        <w:r w:rsidRPr="00B64B98" w:rsidDel="002F62EB">
          <w:rPr>
            <w:rFonts w:ascii="Times New Roman" w:eastAsia="Times New Roman" w:hAnsi="Times New Roman" w:cs="Times New Roman"/>
            <w:sz w:val="28"/>
            <w:szCs w:val="28"/>
          </w:rPr>
          <w:delText xml:space="preserve">Выдача </w:delText>
        </w:r>
      </w:del>
      <w:ins w:id="123" w:author="Planeta" w:date="2019-07-09T14:36:00Z">
        <w:r w:rsidR="002F62EB" w:rsidRPr="00B64B98">
          <w:rPr>
            <w:rFonts w:ascii="Times New Roman" w:eastAsia="Times New Roman" w:hAnsi="Times New Roman" w:cs="Times New Roman"/>
            <w:sz w:val="28"/>
            <w:szCs w:val="28"/>
          </w:rPr>
          <w:t>Вы</w:t>
        </w:r>
        <w:r w:rsidR="002F62EB">
          <w:rPr>
            <w:rFonts w:ascii="Times New Roman" w:eastAsia="Times New Roman" w:hAnsi="Times New Roman" w:cs="Times New Roman"/>
            <w:sz w:val="28"/>
            <w:szCs w:val="28"/>
          </w:rPr>
          <w:t>плата</w:t>
        </w:r>
        <w:r w:rsidR="002F62EB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заработной платы лицам, работающим в Товариществе по трудовым договорам производиться согласно должностным окладам, определенным в штатном расписании</w:t>
      </w:r>
      <w:ins w:id="124" w:author="Planeta" w:date="2019-07-09T14:36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 xml:space="preserve">, а также </w:t>
        </w:r>
        <w:r w:rsidR="00E13E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Положением об оплате труда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del w:id="125" w:author="Planeta" w:date="2019-07-09T14:37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утвержденном </w:delText>
        </w:r>
      </w:del>
      <w:ins w:id="126" w:author="Planeta" w:date="2019-07-09T14:37:00Z">
        <w:r w:rsidR="00E13EC4" w:rsidRPr="00B64B98">
          <w:rPr>
            <w:rFonts w:ascii="Times New Roman" w:eastAsia="Times New Roman" w:hAnsi="Times New Roman" w:cs="Times New Roman"/>
            <w:sz w:val="28"/>
            <w:szCs w:val="28"/>
          </w:rPr>
          <w:t>утвержденн</w:t>
        </w:r>
        <w:r w:rsidR="00E13EC4">
          <w:rPr>
            <w:rFonts w:ascii="Times New Roman" w:eastAsia="Times New Roman" w:hAnsi="Times New Roman" w:cs="Times New Roman"/>
            <w:sz w:val="28"/>
            <w:szCs w:val="28"/>
          </w:rPr>
          <w:t>ых</w:t>
        </w:r>
        <w:r w:rsidR="00E13EC4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del w:id="127" w:author="Planeta" w:date="2019-07-09T14:35:00Z">
        <w:r w:rsidRPr="00B64B98" w:rsidDel="002F62EB">
          <w:rPr>
            <w:rFonts w:ascii="Times New Roman" w:eastAsia="Times New Roman" w:hAnsi="Times New Roman" w:cs="Times New Roman"/>
            <w:sz w:val="28"/>
            <w:szCs w:val="28"/>
          </w:rPr>
          <w:delText xml:space="preserve">общим </w:delText>
        </w:r>
      </w:del>
      <w:ins w:id="128" w:author="Planeta" w:date="2019-07-09T14:35:00Z">
        <w:r w:rsidR="002F62EB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2F62EB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бщим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ins w:id="129" w:author="Planeta" w:date="2019-07-09T14:36:00Z">
        <w:r w:rsidR="002F62EB">
          <w:rPr>
            <w:rFonts w:ascii="Times New Roman" w:eastAsia="Times New Roman" w:hAnsi="Times New Roman" w:cs="Times New Roman"/>
            <w:sz w:val="28"/>
            <w:szCs w:val="28"/>
          </w:rPr>
          <w:t xml:space="preserve"> членов Товарищества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CC9" w:rsidRPr="00B64B98" w:rsidDel="00E13EC4" w:rsidRDefault="00374CC9" w:rsidP="00830083">
      <w:pPr>
        <w:spacing w:after="0" w:line="240" w:lineRule="auto"/>
        <w:ind w:firstLine="709"/>
        <w:jc w:val="both"/>
        <w:rPr>
          <w:del w:id="130" w:author="Planeta" w:date="2019-07-09T14:37:00Z"/>
          <w:rFonts w:ascii="Times New Roman" w:eastAsia="Times New Roman" w:hAnsi="Times New Roman" w:cs="Times New Roman"/>
          <w:sz w:val="28"/>
          <w:szCs w:val="28"/>
        </w:rPr>
      </w:pPr>
      <w:del w:id="131" w:author="Planeta" w:date="2019-07-09T14:37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9.15. Члены Правления и контрольных комиссий Товарищества, иные члены Товарищества, а также лица, работающие в Товариществе по трудовым договорам, своим личным участием обеспечившие дополнительное получение либо экономию денежных средств или иного имущества, предотвращение аварии и материального ущерба, своей активной работой обеспечившие решение социально-хозяйственных проблем, по ходатайству правления или ревизионной комиссии могут быть премированы, либо систематически премироваться решением общего собрания.</w:delText>
        </w:r>
      </w:del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10. Управление Товариществом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10.1. Органами управления Товарищества являются: общее собрание его членов, Правление, Председатель Правления.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10.2. Общее собрание членов Товарищества является высшим органом управления: ему подконтрольны и подотчетны все другие органы управления Товарищества.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10.3. Общее собрание членов товарищества может быть очередным или внеочередным.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10.4. К исключительной компетенции общего собрания членов Товарищества относятся следующие вопросы: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внесение изменений в устав Товарищества  и дополнений к уставу или утверждение устава в новой редакции;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прием в члены Товарищества  и исключение из его членов;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определение количественного состава правления Товарищества, избрание членов Правления и досрочное прекращение его полномочий;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избрание председателя </w:t>
      </w:r>
      <w:del w:id="132" w:author="Planeta" w:date="2019-07-09T15:22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ins w:id="133" w:author="Planeta" w:date="2019-07-09T15:22:00Z">
        <w:r w:rsidR="00F41211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  <w:r w:rsidR="00F4121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и досрочное прекращение его полномочий;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избрание членов ревизионной комиссии и досрочное прекращение их полномочий;</w:t>
      </w:r>
    </w:p>
    <w:p w:rsidR="00374CC9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134" w:author="Planeta" w:date="2019-07-09T14:39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утверждение положений и внутренних регламентов, в том числе ведения общего собрания; положения о Правлении Товариществом и регламента его деятельности; положения о ревизионной комиссии и регламента ее работы; внутреннего распорядка Товарищества;</w:t>
      </w:r>
    </w:p>
    <w:p w:rsidR="00E13EC4" w:rsidRPr="00E13EC4" w:rsidRDefault="00E13EC4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135" w:author="Planeta" w:date="2019-07-09T14:39:00Z"/>
          <w:rFonts w:ascii="Times New Roman" w:eastAsia="Times New Roman" w:hAnsi="Times New Roman" w:cs="Times New Roman"/>
          <w:sz w:val="28"/>
          <w:szCs w:val="28"/>
        </w:rPr>
      </w:pPr>
      <w:ins w:id="136" w:author="Planeta" w:date="2019-07-09T14:39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утверждение </w:t>
        </w:r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ins>
    </w:p>
    <w:p w:rsidR="00E13EC4" w:rsidRPr="00E13EC4" w:rsidRDefault="00E13EC4" w:rsidP="00E13EC4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37" w:author="Planeta" w:date="2019-07-09T14:39:00Z">
        <w:r w:rsidRPr="00E13E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  </w:r>
      </w:ins>
    </w:p>
    <w:p w:rsidR="00374CC9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138" w:author="Planeta" w:date="2019-07-09T14:39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принятие решений о формировании и использовании имущества Товарищества, о создании и развитии объектов инфраструктуры, а также установлении размеров фондов (целевого, специального) и соответствующих взносов;</w:t>
      </w:r>
    </w:p>
    <w:p w:rsidR="00E13EC4" w:rsidRDefault="00E13EC4" w:rsidP="00E13EC4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9" w:author="Planeta" w:date="2019-07-09T14:39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140" w:author="Planeta" w:date="2019-07-09T14:39:00Z"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Федерального закона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№ 217</w:t>
        </w:r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ins>
    </w:p>
    <w:p w:rsidR="00E13EC4" w:rsidRPr="00E13EC4" w:rsidRDefault="00E13EC4" w:rsidP="00E13EC4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41" w:author="Planeta" w:date="2019-07-09T14:39:00Z">
        <w:r w:rsidRPr="00E13E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№ 217;</w:t>
        </w:r>
      </w:ins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изменение сроков внесения взносов малообеспеченным членам Товарищества, установление льгот по членским и целевым взносам, установление размера пеней за несвоевременную уплату взносов, изменение сроков внесения взносов малообеспеченными членами такого объединения;</w:t>
      </w:r>
    </w:p>
    <w:p w:rsidR="00374CC9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142" w:author="Planeta" w:date="2019-07-09T14:40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утверждение приход</w:t>
      </w:r>
      <w:r w:rsidR="00E13EC4">
        <w:rPr>
          <w:rFonts w:ascii="Times New Roman" w:eastAsia="Times New Roman" w:hAnsi="Times New Roman" w:cs="Times New Roman"/>
          <w:sz w:val="28"/>
          <w:szCs w:val="28"/>
        </w:rPr>
        <w:t>но-расходной сметы Товарищества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и принятие решений о ее исполнении;</w:t>
      </w:r>
    </w:p>
    <w:p w:rsidR="00E13EC4" w:rsidRDefault="00E13EC4" w:rsidP="00E13EC4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43" w:author="Planeta" w:date="2019-07-09T14:40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144" w:author="Planeta" w:date="2019-07-09T14:40:00Z"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принятие решения об открытии ил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о закрытии банковских счетов Т</w:t>
        </w:r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оварищества;</w:t>
        </w:r>
      </w:ins>
    </w:p>
    <w:p w:rsidR="00E13EC4" w:rsidRPr="00E13EC4" w:rsidRDefault="00E13EC4" w:rsidP="00E13EC4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45" w:author="Planeta" w:date="2019-07-09T14:40:00Z">
        <w:r w:rsidRPr="00E13E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lastRenderedPageBreak/>
          <w:t>определение порядка рассмотрения органами Товарищества заявлений (обращений, жалоб) членов Товарищества;</w:t>
        </w:r>
      </w:ins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 на решения и действия членов правления, председателя </w:t>
      </w:r>
      <w:del w:id="146" w:author="Planeta" w:date="2019-07-09T15:22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>правления</w:delText>
        </w:r>
      </w:del>
      <w:ins w:id="147" w:author="Planeta" w:date="2019-07-09T15:22:00Z">
        <w:r w:rsidR="00F41211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, членов ревизионной комиссии, членов комиссии по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расходом электроэнергии;</w:t>
      </w:r>
    </w:p>
    <w:p w:rsidR="00374CC9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148" w:author="Planeta" w:date="2019-07-09T14:41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утверждение отчетов</w:t>
      </w:r>
      <w:ins w:id="149" w:author="Planeta" w:date="2019-07-09T14:40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13E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Председателя</w:t>
        </w:r>
        <w:r w:rsidR="00E13E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Правления, ревизионной комиссии;</w:t>
      </w:r>
    </w:p>
    <w:p w:rsidR="00E13EC4" w:rsidRDefault="00E13EC4" w:rsidP="00E13EC4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50" w:author="Planeta" w:date="2019-07-09T14:4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151" w:author="Planeta" w:date="2019-07-09T14:41:00Z"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утверждение порядка ведения общего собрания членов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Т</w:t>
        </w:r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оварищества, деятельности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редседателя 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Правления Т</w:t>
        </w:r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оварищества, деятельности 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евизионной комиссии (ревизора) Т</w:t>
        </w:r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оварищества;</w:t>
        </w:r>
      </w:ins>
    </w:p>
    <w:p w:rsidR="00E13EC4" w:rsidRPr="00B64B98" w:rsidRDefault="00E13EC4" w:rsidP="00E13EC4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52" w:author="Planeta" w:date="2019-07-09T14:41:00Z"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принятие решения об избрании председательству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ющего на общем собрании членов Т</w:t>
        </w:r>
        <w:r w:rsidRPr="00296B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оварищества;</w:t>
        </w:r>
      </w:ins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принятие решений о реорганизации или о ликвидации Товарищества, назначение ликвидационной комиссии, а также утверждение промежуточного и окончательного ликвидационных балансов;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поощрение членов Правления, ревизионной комиссии, других лиц;</w:t>
      </w:r>
    </w:p>
    <w:p w:rsidR="00374CC9" w:rsidRPr="00B64B98" w:rsidDel="00E13EC4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del w:id="153" w:author="Planeta" w:date="2019-07-09T14:41:00Z"/>
          <w:rFonts w:ascii="Times New Roman" w:eastAsia="Times New Roman" w:hAnsi="Times New Roman" w:cs="Times New Roman"/>
          <w:sz w:val="28"/>
          <w:szCs w:val="28"/>
        </w:rPr>
      </w:pPr>
      <w:del w:id="154" w:author="Planeta" w:date="2019-07-09T14:41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утверждение видов работ, осуществляемых по трудовым договорам, штатов работников и размеров их заработной платы;</w:delText>
        </w:r>
      </w:del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утверждение планов общих агротехнических мероприятий, работ по благоустройству и иных коллективных работ, сроков и объема трудового участия садоводов в этих работах;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изменение финансовых полномочий </w:t>
      </w:r>
      <w:del w:id="155" w:author="Planeta" w:date="2019-07-09T14:41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ins w:id="156" w:author="Planeta" w:date="2019-07-09T14:41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E13EC4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равления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del w:id="157" w:author="Planeta" w:date="2019-07-09T14:41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председателя </w:delText>
        </w:r>
      </w:del>
      <w:ins w:id="158" w:author="Planeta" w:date="2019-07-09T14:41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E13EC4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редседателя </w:t>
        </w:r>
      </w:ins>
      <w:del w:id="159" w:author="Planeta" w:date="2019-07-09T14:41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на заключение хозяйственных сделок от имени Товарищества и утверждение сделок, заключенных ими;</w:t>
      </w:r>
    </w:p>
    <w:p w:rsidR="00374CC9" w:rsidRPr="00B64B98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принятие решения о приобретении земельных участков относящихся к имуществу общего пользования, в собственность Товарищества;</w:t>
      </w:r>
    </w:p>
    <w:p w:rsidR="00E13EC4" w:rsidRDefault="00374CC9" w:rsidP="008300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160" w:author="Planeta" w:date="2019-07-09T14:41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одобрение проекта планировки территории и (или) проекта межевания территории Товарищества</w:t>
      </w:r>
      <w:ins w:id="161" w:author="Planeta" w:date="2019-07-09T14:41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E13EC4" w:rsidRDefault="00E13EC4" w:rsidP="00E13EC4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62" w:author="Planeta" w:date="2019-07-09T14:4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163" w:author="Planeta" w:date="2019-07-09T14:41:00Z"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заключение договора с аудиторской организацией или индивидуальным аудитором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оварищества;</w:t>
        </w:r>
      </w:ins>
    </w:p>
    <w:p w:rsidR="00374CC9" w:rsidRPr="00B64B98" w:rsidRDefault="00E13EC4" w:rsidP="00E13EC4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64" w:author="Planeta" w:date="2019-07-09T14:41:00Z">
        <w:r w:rsidRPr="00B174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принятие решений о создании ассоциаций (союзов) товариществ, вступлении в них или выходе из них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ins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10.5. Общее собрание членов Товарищества также вправе рассматривать любые вопросы деятельности Товарищества и принимать по ним решения.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10.6. Общее собрание членов Товарищества созывается Правлением Товарищества по мере необходимости, но не реже, чем один раз в год.</w:t>
      </w:r>
    </w:p>
    <w:p w:rsidR="00374CC9" w:rsidRPr="00B64B98" w:rsidDel="00E13EC4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del w:id="165" w:author="Planeta" w:date="2019-07-09T14:43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commentRangeStart w:id="166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Внеочередное общее собрание членов Товарищества проводится по </w:t>
      </w:r>
      <w:del w:id="167" w:author="Planeta" w:date="2019-07-09T14:42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решению </w:delText>
        </w:r>
      </w:del>
      <w:ins w:id="168" w:author="Planeta" w:date="2019-07-09T14:42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требованию</w:t>
        </w:r>
        <w:r w:rsidR="00E13EC4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Правления, </w:t>
      </w:r>
      <w:del w:id="169" w:author="Planeta" w:date="2019-07-09T14:42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по требованию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комиссии, а также по </w:t>
      </w:r>
      <w:del w:id="170" w:author="Planeta" w:date="2019-07-09T14:42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предложению </w:delText>
        </w:r>
      </w:del>
      <w:ins w:id="171" w:author="Planeta" w:date="2019-07-09T14:42:00Z">
        <w:r w:rsidR="00E13EC4">
          <w:rPr>
            <w:rFonts w:ascii="Times New Roman" w:eastAsia="Times New Roman" w:hAnsi="Times New Roman" w:cs="Times New Roman"/>
            <w:sz w:val="28"/>
            <w:szCs w:val="28"/>
          </w:rPr>
          <w:t>требованию</w:t>
        </w:r>
        <w:r w:rsidR="00E13EC4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или не менее чем 1/5 общего числа членов Товарищества</w:t>
      </w:r>
      <w:commentRangeEnd w:id="166"/>
      <w:r w:rsidR="00E13EC4">
        <w:rPr>
          <w:rStyle w:val="ac"/>
        </w:rPr>
        <w:commentReference w:id="166"/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Start w:id="172"/>
      <w:del w:id="173" w:author="Planeta" w:date="2019-07-09T14:43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Внеочередное общее собрание членов такого объединения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собрания.</w:delText>
        </w:r>
      </w:del>
      <w:commentRangeEnd w:id="172"/>
      <w:r w:rsidR="00E13EC4">
        <w:rPr>
          <w:rStyle w:val="ac"/>
        </w:rPr>
        <w:commentReference w:id="172"/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10.8. Инициаторы, правомочные </w:t>
      </w:r>
      <w:del w:id="174" w:author="Planeta" w:date="2019-07-09T14:43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предлагать или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требовать созыва внеочередного общего собрания, должны направлять в Правление Товарищества свои </w:t>
      </w:r>
      <w:del w:id="175" w:author="Planeta" w:date="2019-07-09T14:43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предложения или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требования в письменной форме, в которых указывать вопросы, выдвигаемые на рассмотрение и решение собрания</w:t>
      </w:r>
      <w:del w:id="176" w:author="Planeta" w:date="2019-07-09T14:43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>, и причины их постановки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10.9.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Правление Товарищества обязано в течение семи дней со дня получения </w:t>
      </w:r>
      <w:del w:id="177" w:author="Planeta" w:date="2019-07-09T14:44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предложения или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del w:id="178" w:author="Planeta" w:date="2019-07-09T14:44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ревизионной комиссии или 1/5 членов Товарищества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членов Товарищества не позднее 30 дней со дня поступления </w:t>
      </w:r>
      <w:del w:id="179" w:author="Planeta" w:date="2019-07-09T14:44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предложения или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требования.</w:t>
      </w:r>
      <w:proofErr w:type="gramEnd"/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Правление Товарищества может отказать в проведении внеочередного общего собрания в случае, если не соблюден установленный настоящим Уставом порядок подачи </w:t>
      </w:r>
      <w:del w:id="180" w:author="Planeta" w:date="2019-07-09T14:44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предложения или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требования о созыве внеочередного общего собрания. После принятия решения Правления об отказе в проведении внеочередного собрания, оно должно об этом сообщить в письменной форме инициаторам </w:t>
      </w:r>
      <w:del w:id="181" w:author="Planeta" w:date="2019-07-09T14:45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предложения или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требования о проведении общего собрания сразу после принятия решения об отказе. Отказ Правления в проведении внеочередного общего собрания может быть обжалован инициаторами требования внеочередного собрания в суде.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10.10.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Если Правление в течение 7 дней после подачи заявления с требованием </w:t>
      </w:r>
      <w:del w:id="182" w:author="Planeta" w:date="2019-07-09T14:45:00Z">
        <w:r w:rsidRPr="00B64B98" w:rsidDel="00E13EC4">
          <w:rPr>
            <w:rFonts w:ascii="Times New Roman" w:eastAsia="Times New Roman" w:hAnsi="Times New Roman" w:cs="Times New Roman"/>
            <w:sz w:val="28"/>
            <w:szCs w:val="28"/>
          </w:rPr>
          <w:delText xml:space="preserve">(или предложением)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проведения внеочередного собрания не приняло решения о проведении такого собрания или об отказе в его проведении (т. е. ничего не сообщило инициаторам собрания), то инициаторы требования собрания вправе самостоятельно подготовить и провести внеочередное общее собрание членов Товарищества с целью решения всех назревших вопросов, находящихся в компетенции общего собрания.</w:t>
      </w:r>
      <w:proofErr w:type="gramEnd"/>
    </w:p>
    <w:p w:rsidR="00374CC9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ins w:id="183" w:author="Planeta" w:date="2019-07-09T14:47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10.11.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Правлением членов Товарищества о проведении общего собрания членов Товарищества </w:t>
      </w:r>
      <w:ins w:id="184" w:author="Planeta" w:date="2019-07-09T14:46:00Z">
        <w:r w:rsidR="00953FBC"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направляется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</w:t>
        </w:r>
        <w:r w:rsidR="00953F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а также</w:t>
        </w:r>
      </w:ins>
      <w:ins w:id="185" w:author="Planeta" w:date="2019-07-09T14:47:00Z">
        <w:r w:rsidR="00953FB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дополнительно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del w:id="186" w:author="Planeta" w:date="2019-07-09T14:47:00Z">
        <w:r w:rsidRPr="00B64B98" w:rsidDel="00953FBC">
          <w:rPr>
            <w:rFonts w:ascii="Times New Roman" w:eastAsia="Times New Roman" w:hAnsi="Times New Roman" w:cs="Times New Roman"/>
            <w:sz w:val="28"/>
            <w:szCs w:val="28"/>
          </w:rPr>
          <w:delText>может осуществляться</w:delText>
        </w:r>
      </w:del>
      <w:ins w:id="187" w:author="Planeta" w:date="2019-07-09T14:47:00Z">
        <w:r w:rsidR="00953FBC">
          <w:rPr>
            <w:rFonts w:ascii="Times New Roman" w:eastAsia="Times New Roman" w:hAnsi="Times New Roman" w:cs="Times New Roman"/>
            <w:sz w:val="28"/>
            <w:szCs w:val="28"/>
          </w:rPr>
          <w:t>путем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del w:id="188" w:author="Planeta" w:date="2019-07-09T14:47:00Z">
        <w:r w:rsidRPr="00B64B98" w:rsidDel="00953FBC">
          <w:rPr>
            <w:rFonts w:ascii="Times New Roman" w:eastAsia="Times New Roman" w:hAnsi="Times New Roman" w:cs="Times New Roman"/>
            <w:sz w:val="28"/>
            <w:szCs w:val="28"/>
          </w:rPr>
          <w:delText xml:space="preserve">размещением </w:delText>
        </w:r>
      </w:del>
      <w:ins w:id="189" w:author="Planeta" w:date="2019-07-09T14:47:00Z">
        <w:r w:rsidR="00953FBC" w:rsidRPr="00B64B98">
          <w:rPr>
            <w:rFonts w:ascii="Times New Roman" w:eastAsia="Times New Roman" w:hAnsi="Times New Roman" w:cs="Times New Roman"/>
            <w:sz w:val="28"/>
            <w:szCs w:val="28"/>
          </w:rPr>
          <w:t>размещени</w:t>
        </w:r>
        <w:r w:rsidR="00953FBC"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="00953FBC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на сайте Товарищества, оповещения по телефону, размещения объявлений на информационных стендах и щитах, расположенных в конторе правления и на территории Товарищества.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собрании и его повестке дня должны направляться членам Товарищества не позднее, чем за две недели до даты его проведения.</w:t>
      </w:r>
    </w:p>
    <w:p w:rsidR="00953FBC" w:rsidRPr="00B64B98" w:rsidRDefault="00953FBC" w:rsidP="00953F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90" w:author="Planeta" w:date="2019-07-09T14:47:00Z"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уведомлении о проведении общего собрания членов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должны быть указаны перечень вопросов, подлежащих рассмотрению на общем собрании, дата, время и место проведения общего собрания. Включение в указанный перечень дополнительных вопросов непосредственно при проведении такого собрания не допускается.</w:t>
        </w:r>
      </w:ins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10.12. Общее собрание членов Товарищества правомочно, если на нем присутствует более 50% членов Товарищества</w:t>
      </w:r>
      <w:ins w:id="191" w:author="Planeta" w:date="2019-07-09T14:48:00Z">
        <w:r w:rsidR="00953FB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commentRangeStart w:id="192"/>
        <w:r w:rsidR="00953FBC"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или их представителей</w:t>
        </w:r>
        <w:commentRangeEnd w:id="192"/>
        <w:r w:rsidR="00953FBC">
          <w:rPr>
            <w:rStyle w:val="ac"/>
          </w:rPr>
          <w:commentReference w:id="192"/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10.13. Председатель и секретарь (секретариат) общего собрания избираются простым большинством голосов участников собрания.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10.14. Члены Товарищества  вправе участвовать в работе общего собрания и в голосовании лично или через своего представителя, полномочия которого должны быть оформлены </w:t>
      </w:r>
      <w:ins w:id="193" w:author="Planeta" w:date="2019-07-09T14:54:00Z">
        <w:r w:rsidR="00953FBC">
          <w:rPr>
            <w:rFonts w:ascii="Times New Roman" w:eastAsia="Times New Roman" w:hAnsi="Times New Roman" w:cs="Times New Roman"/>
            <w:sz w:val="28"/>
            <w:szCs w:val="28"/>
          </w:rPr>
          <w:t xml:space="preserve">нотариальной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доверенностью</w:t>
      </w:r>
      <w:del w:id="194" w:author="Planeta" w:date="2019-07-09T14:55:00Z">
        <w:r w:rsidRPr="00B64B98" w:rsidDel="00953FBC">
          <w:rPr>
            <w:rFonts w:ascii="Times New Roman" w:eastAsia="Times New Roman" w:hAnsi="Times New Roman" w:cs="Times New Roman"/>
            <w:sz w:val="28"/>
            <w:szCs w:val="28"/>
          </w:rPr>
          <w:delText xml:space="preserve">, </w:delText>
        </w:r>
        <w:commentRangeStart w:id="195"/>
        <w:r w:rsidRPr="00B64B98" w:rsidDel="00953FBC">
          <w:rPr>
            <w:rFonts w:ascii="Times New Roman" w:eastAsia="Times New Roman" w:hAnsi="Times New Roman" w:cs="Times New Roman"/>
            <w:sz w:val="28"/>
            <w:szCs w:val="28"/>
          </w:rPr>
          <w:delText>заверенной Председателем Правления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195"/>
      <w:r w:rsidR="00953FBC">
        <w:rPr>
          <w:rStyle w:val="ac"/>
        </w:rPr>
        <w:commentReference w:id="195"/>
      </w:r>
    </w:p>
    <w:p w:rsidR="00953BAC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ins w:id="196" w:author="Planeta" w:date="2019-07-09T14:59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10.15. Решения общих собраний</w:t>
      </w:r>
      <w:ins w:id="197" w:author="Planeta" w:date="2019-07-09T14:58:00Z">
        <w:r w:rsidR="00953BAC">
          <w:rPr>
            <w:rFonts w:ascii="Times New Roman" w:eastAsia="Times New Roman" w:hAnsi="Times New Roman" w:cs="Times New Roman"/>
            <w:sz w:val="28"/>
            <w:szCs w:val="28"/>
          </w:rPr>
          <w:t xml:space="preserve">, принимаемых </w:t>
        </w:r>
      </w:ins>
      <w:ins w:id="198" w:author="Planeta" w:date="2019-07-09T14:59:00Z">
        <w:r w:rsidR="00953BAC" w:rsidRPr="00B64B98">
          <w:rPr>
            <w:rFonts w:ascii="Times New Roman" w:eastAsia="Times New Roman" w:hAnsi="Times New Roman" w:cs="Times New Roman"/>
            <w:sz w:val="28"/>
            <w:szCs w:val="28"/>
          </w:rPr>
          <w:t>большинством в 2/3 голосов участников собрания</w:t>
        </w:r>
        <w:r w:rsidR="00953BAC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ins>
    </w:p>
    <w:p w:rsidR="00953BAC" w:rsidRDefault="00374CC9" w:rsidP="00953BA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AC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Товарищества, дополнений к нему или об утверждении устава в новой редакции</w:t>
      </w:r>
      <w:ins w:id="199" w:author="Planeta" w:date="2019-07-09T15:00:00Z">
        <w:r w:rsidR="00953BAC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  <w:del w:id="200" w:author="Planeta" w:date="2019-07-09T15:00:00Z">
        <w:r w:rsidRPr="00953BAC" w:rsidDel="00953BAC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</w:del>
    </w:p>
    <w:p w:rsidR="00953BAC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01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02" w:author="Planeta" w:date="2019-07-09T15:01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об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избрани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органов Т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оварищества, досрочно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прекращени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их полномочий;</w:t>
        </w:r>
      </w:ins>
    </w:p>
    <w:p w:rsidR="00953BAC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03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04" w:author="Planeta" w:date="2019-07-09T15:01:00Z"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об 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определени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условий, на которых осуществляется опл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ата труда П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редседателя, членов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равления, членов ревизионной комиссии, а также иных лиц, с которыми товариществом заключены трудовые договоры;</w:t>
        </w:r>
      </w:ins>
    </w:p>
    <w:p w:rsidR="00953BAC" w:rsidRPr="009919DE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05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06" w:author="Planeta" w:date="2019-07-09T15:01:00Z"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 приобретении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  </w:r>
      </w:ins>
    </w:p>
    <w:p w:rsidR="00953BAC" w:rsidRPr="009919DE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07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08" w:author="Planeta" w:date="2019-07-09T15:01:00Z"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  </w:r>
      </w:ins>
    </w:p>
    <w:p w:rsidR="00953BAC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09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10" w:author="Planeta" w:date="2019-07-09T15:01:00Z"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Товарищества</w:t>
        </w:r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Товарищества</w:t>
        </w:r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ins>
    </w:p>
    <w:p w:rsidR="00953BAC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11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ins w:id="212" w:author="Planeta" w:date="2019-07-09T15:0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ins>
      <w:ins w:id="213" w:author="Planeta" w:date="2019-07-09T15:01:00Z"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распределени</w:t>
        </w:r>
      </w:ins>
      <w:ins w:id="214" w:author="Planeta" w:date="2019-07-09T15:0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ins>
      <w:ins w:id="215" w:author="Planeta" w:date="2019-07-09T15:01:00Z"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образованных на основании утвержденной документации по планировке территории садовых земельных участков между членами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с указанием</w:t>
        </w:r>
        <w:proofErr w:type="gramEnd"/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  </w:r>
      </w:ins>
    </w:p>
    <w:p w:rsidR="00953BAC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16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17" w:author="Planeta" w:date="2019-07-09T15:0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об </w:t>
        </w:r>
      </w:ins>
      <w:ins w:id="218" w:author="Planeta" w:date="2019-07-09T15:01:00Z"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утверж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дени</w:t>
        </w:r>
      </w:ins>
      <w:ins w:id="219" w:author="Planeta" w:date="2019-07-09T15:0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ins>
      <w:ins w:id="220" w:author="Planeta" w:date="2019-07-09T15:01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приходно-расходной сметы Т</w:t>
        </w:r>
        <w:r w:rsidRPr="000A63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и принятие решения о ее исполнении;</w:t>
        </w:r>
      </w:ins>
    </w:p>
    <w:p w:rsidR="00953BAC" w:rsidRPr="009919DE" w:rsidRDefault="00953BAC" w:rsidP="00953BA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ins w:id="221" w:author="Planeta" w:date="2019-07-09T15:0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22" w:author="Planeta" w:date="2019-07-09T15:0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об </w:t>
        </w:r>
      </w:ins>
      <w:ins w:id="223" w:author="Planeta" w:date="2019-07-09T15:01:00Z"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определение размера и срока внесения взносов, порядка расходования целевых взносов, а также размера и срока внесения платы, предусмотренной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9.13 настоящего Устава</w:t>
        </w:r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ins>
    </w:p>
    <w:p w:rsidR="00953BAC" w:rsidRDefault="00953BAC" w:rsidP="00953BA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ins w:id="224" w:author="Planeta" w:date="2019-07-09T15:00:00Z"/>
          <w:rFonts w:ascii="Times New Roman" w:eastAsia="Times New Roman" w:hAnsi="Times New Roman" w:cs="Times New Roman"/>
          <w:sz w:val="28"/>
          <w:szCs w:val="28"/>
        </w:rPr>
      </w:pPr>
      <w:ins w:id="225" w:author="Planeta" w:date="2019-07-09T15:01:00Z"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утверждение финансово-экономического обоснования размера взносов, финансово-экономического обоснования размера платы, предусмотренной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9.13 настоящего Устава</w:t>
        </w:r>
        <w:r w:rsidRPr="009919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;</w:t>
        </w:r>
      </w:ins>
    </w:p>
    <w:p w:rsidR="00953BAC" w:rsidRDefault="00374CC9" w:rsidP="00953BA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ins w:id="226" w:author="Planeta" w:date="2019-07-09T15:00:00Z"/>
          <w:rFonts w:ascii="Times New Roman" w:eastAsia="Times New Roman" w:hAnsi="Times New Roman" w:cs="Times New Roman"/>
          <w:sz w:val="28"/>
          <w:szCs w:val="28"/>
        </w:rPr>
      </w:pPr>
      <w:r w:rsidRPr="00953BAC">
        <w:rPr>
          <w:rFonts w:ascii="Times New Roman" w:eastAsia="Times New Roman" w:hAnsi="Times New Roman" w:cs="Times New Roman"/>
          <w:sz w:val="28"/>
          <w:szCs w:val="28"/>
        </w:rPr>
        <w:t xml:space="preserve"> о реорганизации или ликвидации Товарищества, назначении ликвидационной комиссии и утверждении ликвидационных балансов</w:t>
      </w:r>
      <w:ins w:id="227" w:author="Planeta" w:date="2019-07-09T15:00:00Z">
        <w:r w:rsidR="00953BAC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953BAC" w:rsidRDefault="00374CC9" w:rsidP="00953BA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ins w:id="228" w:author="Planeta" w:date="2019-07-09T15:00:00Z"/>
          <w:rFonts w:ascii="Times New Roman" w:eastAsia="Times New Roman" w:hAnsi="Times New Roman" w:cs="Times New Roman"/>
          <w:sz w:val="28"/>
          <w:szCs w:val="28"/>
        </w:rPr>
      </w:pPr>
      <w:del w:id="229" w:author="Planeta" w:date="2019-07-09T15:00:00Z">
        <w:r w:rsidRPr="00953BAC" w:rsidDel="00953BAC">
          <w:rPr>
            <w:rFonts w:ascii="Times New Roman" w:eastAsia="Times New Roman" w:hAnsi="Times New Roman" w:cs="Times New Roman"/>
            <w:sz w:val="28"/>
            <w:szCs w:val="28"/>
          </w:rPr>
          <w:delText xml:space="preserve">, а также решения </w:delText>
        </w:r>
      </w:del>
      <w:r w:rsidRPr="00953BAC">
        <w:rPr>
          <w:rFonts w:ascii="Times New Roman" w:eastAsia="Times New Roman" w:hAnsi="Times New Roman" w:cs="Times New Roman"/>
          <w:sz w:val="28"/>
          <w:szCs w:val="28"/>
        </w:rPr>
        <w:t>об исключении из членов Товарищества – принимаются</w:t>
      </w:r>
      <w:del w:id="230" w:author="Planeta" w:date="2019-07-09T14:59:00Z">
        <w:r w:rsidRPr="00953BAC" w:rsidDel="00953BAC">
          <w:rPr>
            <w:rFonts w:ascii="Times New Roman" w:eastAsia="Times New Roman" w:hAnsi="Times New Roman" w:cs="Times New Roman"/>
            <w:sz w:val="28"/>
            <w:szCs w:val="28"/>
          </w:rPr>
          <w:delText xml:space="preserve"> большинством в 2/3 голосов участников собрания</w:delText>
        </w:r>
      </w:del>
      <w:r w:rsidRPr="00953BAC">
        <w:rPr>
          <w:rFonts w:ascii="Times New Roman" w:eastAsia="Times New Roman" w:hAnsi="Times New Roman" w:cs="Times New Roman"/>
          <w:sz w:val="28"/>
          <w:szCs w:val="28"/>
        </w:rPr>
        <w:t>.</w:t>
      </w:r>
      <w:del w:id="231" w:author="Planeta" w:date="2019-07-09T15:00:00Z">
        <w:r w:rsidRPr="00953BAC" w:rsidDel="00953BAC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</w:del>
    </w:p>
    <w:p w:rsidR="00374CC9" w:rsidRPr="00953BAC" w:rsidRDefault="00374CC9" w:rsidP="00953B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AC">
        <w:rPr>
          <w:rFonts w:ascii="Times New Roman" w:eastAsia="Times New Roman" w:hAnsi="Times New Roman" w:cs="Times New Roman"/>
          <w:sz w:val="28"/>
          <w:szCs w:val="28"/>
        </w:rPr>
        <w:t>Все другие решения общих собраний Товарищества принимаются простым большинством голосов участников собрания.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Все решения общих собраний принимаются открытым голосованием.</w:t>
      </w:r>
    </w:p>
    <w:p w:rsidR="00374CC9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ins w:id="232" w:author="Planeta" w:date="2019-07-09T15:02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собрание членов Товарищества не может проводиться в заочной форме, если в повестку дня включены вопросы утверждения приходно-расходной сметы, отчеты правления и ревизионной комиссии (ревизора) такого объединения.</w:t>
      </w:r>
    </w:p>
    <w:p w:rsidR="00953BAC" w:rsidRPr="00B64B98" w:rsidRDefault="00953BAC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233" w:author="Planeta" w:date="2019-07-09T15:02:00Z"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Решения общего собрания членов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оформляются протоколом с указанием результатов голосования и приложением к нему 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писка с подписью каждого члена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оварищества либо каждого представителя члена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оварищества, принявших 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частие в общем собрании членов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оварищества. 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ротокол общего собрания членов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подписывается председательствующим на общем собрании.</w:t>
        </w:r>
      </w:ins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10.17. Решения общих собраний вступают в силу с момента их принятия.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10.18. Решения общих собраний обязательны для исполнения всеми членами Товарищества и работниками, принятыми в Товарищество по трудовым договорам.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10.19. Решения общих собраний доводятся до сведения членов Товарищества путем размещения решений на информационных стендах и щитах, находящихся в помещении правления и на территории Товарищества.</w:t>
      </w:r>
    </w:p>
    <w:p w:rsidR="00953BAC" w:rsidRDefault="00953BAC" w:rsidP="00953BAC">
      <w:pPr>
        <w:spacing w:after="0" w:line="240" w:lineRule="auto"/>
        <w:ind w:firstLine="709"/>
        <w:jc w:val="both"/>
        <w:rPr>
          <w:ins w:id="234" w:author="Planeta" w:date="2019-07-09T15:02:00Z"/>
          <w:rFonts w:ascii="Times New Roman" w:eastAsia="Times New Roman" w:hAnsi="Times New Roman" w:cs="Times New Roman"/>
          <w:sz w:val="28"/>
          <w:szCs w:val="28"/>
        </w:rPr>
      </w:pPr>
      <w:ins w:id="235" w:author="Planeta" w:date="2019-07-09T15:0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10.20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Лица, указанные 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5.10 настоящего Устава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вправе принимать участие в общем собрании членов товарищества. По вопросам, указанным 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пунктах 4 - 6,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 10.15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настоящего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данные 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лица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вправе принимать участие в голосовании при принятии по указанным вопросам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решений общим собранием членов 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оварищества. По иным вопросам повестки общего собрания членов товарищества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данные лица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 голосовании при принятии решения общим собранием членов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946D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участия не принимают.</w:t>
        </w:r>
      </w:ins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3794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Правление Товарищества  является коллегиальным исполнительным органом, подотчетным общему собранию членов товарищества,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текущее руководство деятельностью Товарищества.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Правление отвечает за всю организационно-управленческую работу в Товариществе по выполнению требований законодательства Российской Федерации, настоящего Устава Товарищества и всех решений </w:t>
      </w:r>
      <w:del w:id="236" w:author="Planeta" w:date="2019-07-09T15:04:00Z">
        <w:r w:rsidRPr="00B64B98" w:rsidDel="00B3794F">
          <w:rPr>
            <w:rFonts w:ascii="Times New Roman" w:eastAsia="Times New Roman" w:hAnsi="Times New Roman" w:cs="Times New Roman"/>
            <w:sz w:val="28"/>
            <w:szCs w:val="28"/>
          </w:rPr>
          <w:delText xml:space="preserve">общих </w:delText>
        </w:r>
      </w:del>
      <w:ins w:id="237" w:author="Planeta" w:date="2019-07-09T15:04:00Z">
        <w:r w:rsidR="00B3794F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B3794F" w:rsidRPr="00B64B98">
          <w:rPr>
            <w:rFonts w:ascii="Times New Roman" w:eastAsia="Times New Roman" w:hAnsi="Times New Roman" w:cs="Times New Roman"/>
            <w:sz w:val="28"/>
            <w:szCs w:val="28"/>
          </w:rPr>
          <w:t>бщ</w:t>
        </w:r>
        <w:r w:rsidR="00B3794F">
          <w:rPr>
            <w:rFonts w:ascii="Times New Roman" w:eastAsia="Times New Roman" w:hAnsi="Times New Roman" w:cs="Times New Roman"/>
            <w:sz w:val="28"/>
            <w:szCs w:val="28"/>
          </w:rPr>
          <w:t>его</w:t>
        </w:r>
        <w:r w:rsidR="00B3794F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del w:id="238" w:author="Planeta" w:date="2019-07-09T15:04:00Z">
        <w:r w:rsidRPr="00B64B98" w:rsidDel="00B3794F">
          <w:rPr>
            <w:rFonts w:ascii="Times New Roman" w:eastAsia="Times New Roman" w:hAnsi="Times New Roman" w:cs="Times New Roman"/>
            <w:sz w:val="28"/>
            <w:szCs w:val="28"/>
          </w:rPr>
          <w:delText>собраний</w:delText>
        </w:r>
      </w:del>
      <w:ins w:id="239" w:author="Planeta" w:date="2019-07-09T15:04:00Z">
        <w:r w:rsidR="00B3794F" w:rsidRPr="00B64B98">
          <w:rPr>
            <w:rFonts w:ascii="Times New Roman" w:eastAsia="Times New Roman" w:hAnsi="Times New Roman" w:cs="Times New Roman"/>
            <w:sz w:val="28"/>
            <w:szCs w:val="28"/>
          </w:rPr>
          <w:t>собрани</w:t>
        </w:r>
        <w:r w:rsidR="00B3794F">
          <w:rPr>
            <w:rFonts w:ascii="Times New Roman" w:eastAsia="Times New Roman" w:hAnsi="Times New Roman" w:cs="Times New Roman"/>
            <w:sz w:val="28"/>
            <w:szCs w:val="28"/>
          </w:rPr>
          <w:t>я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. Деятельность Правления состоит в практической реализации решений общих собраний и оперативном руководстве текущей деятельностью Товарищества.</w:t>
      </w:r>
    </w:p>
    <w:p w:rsidR="00374CC9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ins w:id="240" w:author="Planeta" w:date="2019-07-09T15:24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3794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Правление Товарищества </w:t>
      </w:r>
      <w:del w:id="241" w:author="Planeta" w:date="2019-07-09T15:24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 xml:space="preserve">и его Председатель избираются </w:delText>
        </w:r>
      </w:del>
      <w:ins w:id="242" w:author="Planeta" w:date="2019-07-09T15:24:00Z">
        <w:r w:rsidR="00F41211" w:rsidRPr="00B64B98">
          <w:rPr>
            <w:rFonts w:ascii="Times New Roman" w:eastAsia="Times New Roman" w:hAnsi="Times New Roman" w:cs="Times New Roman"/>
            <w:sz w:val="28"/>
            <w:szCs w:val="28"/>
          </w:rPr>
          <w:t>избира</w:t>
        </w:r>
        <w:r w:rsidR="00F41211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F4121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тся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общим собранием членов товарищества из числа членов Товарищества сроком на 2(два) года тайным или открытым голосованием. В правление должно быть не менее трех человек и максимум 5% (нечетное число) от общего числа членов Товарищества, но не более 7 человек.</w:t>
      </w:r>
    </w:p>
    <w:p w:rsidR="00F41211" w:rsidRPr="00B64B98" w:rsidRDefault="00F41211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243" w:author="Planeta" w:date="2019-07-09T15:25:00Z">
        <w:r w:rsidRPr="00F41211">
          <w:rPr>
            <w:rFonts w:ascii="Times New Roman" w:eastAsia="Times New Roman" w:hAnsi="Times New Roman" w:cs="Times New Roman"/>
            <w:sz w:val="28"/>
            <w:szCs w:val="28"/>
          </w:rPr>
          <w:t xml:space="preserve">Председатель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r w:rsidRPr="00F41211">
          <w:rPr>
            <w:rFonts w:ascii="Times New Roman" w:eastAsia="Times New Roman" w:hAnsi="Times New Roman" w:cs="Times New Roman"/>
            <w:sz w:val="28"/>
            <w:szCs w:val="28"/>
          </w:rPr>
          <w:t xml:space="preserve">оварищества является членом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F41211">
          <w:rPr>
            <w:rFonts w:ascii="Times New Roman" w:eastAsia="Times New Roman" w:hAnsi="Times New Roman" w:cs="Times New Roman"/>
            <w:sz w:val="28"/>
            <w:szCs w:val="28"/>
          </w:rPr>
          <w:t xml:space="preserve">равления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r w:rsidRPr="00F41211">
          <w:rPr>
            <w:rFonts w:ascii="Times New Roman" w:eastAsia="Times New Roman" w:hAnsi="Times New Roman" w:cs="Times New Roman"/>
            <w:sz w:val="28"/>
            <w:szCs w:val="28"/>
          </w:rPr>
          <w:t>оварищества и его председателем.</w:t>
        </w:r>
      </w:ins>
    </w:p>
    <w:p w:rsidR="00374CC9" w:rsidRPr="00B64B98" w:rsidDel="00B3794F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del w:id="244" w:author="Planeta" w:date="2019-07-09T15:04:00Z"/>
          <w:rFonts w:ascii="Times New Roman" w:eastAsia="Times New Roman" w:hAnsi="Times New Roman" w:cs="Times New Roman"/>
          <w:sz w:val="28"/>
          <w:szCs w:val="28"/>
        </w:rPr>
      </w:pPr>
      <w:del w:id="245" w:author="Planeta" w:date="2019-07-09T15:04:00Z">
        <w:r w:rsidRPr="00B64B98" w:rsidDel="00B3794F">
          <w:rPr>
            <w:rFonts w:ascii="Times New Roman" w:eastAsia="Times New Roman" w:hAnsi="Times New Roman" w:cs="Times New Roman"/>
            <w:sz w:val="28"/>
            <w:szCs w:val="28"/>
          </w:rPr>
          <w:delText>10.</w:delText>
        </w:r>
        <w:r w:rsidR="00B3794F" w:rsidDel="00B3794F">
          <w:rPr>
            <w:rFonts w:ascii="Times New Roman" w:eastAsia="Times New Roman" w:hAnsi="Times New Roman" w:cs="Times New Roman"/>
            <w:sz w:val="28"/>
            <w:szCs w:val="28"/>
          </w:rPr>
          <w:delText>23</w:delText>
        </w:r>
        <w:r w:rsidRPr="00B64B98" w:rsidDel="00B3794F">
          <w:rPr>
            <w:rFonts w:ascii="Times New Roman" w:eastAsia="Times New Roman" w:hAnsi="Times New Roman" w:cs="Times New Roman"/>
            <w:sz w:val="28"/>
            <w:szCs w:val="28"/>
          </w:rPr>
          <w:delText>. Решение о порядке голосования принимается общим собранием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 </w:delText>
        </w:r>
      </w:del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3794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В интересах повышения ответственности за членами Правления должны быть закреплены 1-2 конкретных участка работы, в частности могут быть назначены ответственные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информирования членов Товарищества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всех законодательных материалах, касающихся жизни Товарищества;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строительство и ремонт дорог, обеспечение связи;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обеспечение электроэнергией;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благоустройство и организацию культурного отдыха;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экологическую, санитарную и пожарную безопасность;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и отчетности;</w:t>
      </w:r>
    </w:p>
    <w:p w:rsidR="00374CC9" w:rsidRPr="00B64B98" w:rsidRDefault="00374CC9" w:rsidP="00830083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ведение делопроизводства в Правлении Товарищества.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10.24. Заседания Правления Товарищества организуются в течени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всего отчетного периода Председателем </w:t>
      </w:r>
      <w:del w:id="246" w:author="Planeta" w:date="2019-07-09T15:26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ins w:id="247" w:author="Planeta" w:date="2019-07-09T15:26:00Z">
        <w:r w:rsidR="00F41211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  <w:r w:rsidR="00F4121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по мере необходимости. Заседания Правления правомочны, если на них присутствуют не менее 50% состава его членов.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10.25. Решения Правления принимаются открытым голосованием простым большинством голосов присутствующих на заседании членов Правления.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10.26. Решения Правления Товарищества обязательны для исполнения всеми членами Товарищества и его работниками, заключившими с правлением трудовые соглашения.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10.27. К компетенции Правления Товарищества относятся вопросы: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практическое выполнение решений общих собраний членов Товарищества;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проведении </w:t>
      </w:r>
      <w:del w:id="248" w:author="Planeta" w:date="2019-07-09T15:05:00Z">
        <w:r w:rsidRPr="00B64B98" w:rsidDel="00B3794F">
          <w:rPr>
            <w:rFonts w:ascii="Times New Roman" w:eastAsia="Times New Roman" w:hAnsi="Times New Roman" w:cs="Times New Roman"/>
            <w:sz w:val="28"/>
            <w:szCs w:val="28"/>
          </w:rPr>
          <w:delText xml:space="preserve">внеочередного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общего собрания или об отказе в его проведении, организация и проведение внеочередного общего собрания членов Товарищества;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оперативное руководство текущей деятельностью Товарищества и принятие коллегиальных решений по всем вопросам, относящимся к его полномочиям;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обеспечение работы общего собрания;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организация учета и отчетности Товарищества, подготовка планов работы правления, годового отчета и представление их общему собранию на утверждение;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организация работ по созданию, содержанию и ремонту зданий, сооружений, инженерных сетей, дорог и других объектов общего пользования;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обеспечение ведения делопроизводства  в Т</w:t>
      </w:r>
      <w:r w:rsidR="00830083">
        <w:rPr>
          <w:rFonts w:ascii="Times New Roman" w:eastAsia="Times New Roman" w:hAnsi="Times New Roman" w:cs="Times New Roman"/>
          <w:sz w:val="28"/>
          <w:szCs w:val="28"/>
        </w:rPr>
        <w:t xml:space="preserve">овариществе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и содержание его архива;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определение служебных обязанностей штатных работников, прием на работу в Товарищество  лиц по трудовым договорам, их перемещение и увольнение, поощрение и наложение на них взысканий, ведение учета работников;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контроль своевременности внесения членских и целевых взносов</w:t>
      </w:r>
      <w:ins w:id="249" w:author="Planeta" w:date="2019-07-09T15:06:00Z">
        <w:r w:rsidR="00B3794F">
          <w:rPr>
            <w:rFonts w:ascii="Times New Roman" w:eastAsia="Times New Roman" w:hAnsi="Times New Roman" w:cs="Times New Roman"/>
            <w:sz w:val="28"/>
            <w:szCs w:val="28"/>
          </w:rPr>
          <w:t>, а также платы, предусмотренной пунктом 9.</w:t>
        </w:r>
      </w:ins>
      <w:ins w:id="250" w:author="Planeta" w:date="2019-07-09T15:07:00Z">
        <w:r w:rsidR="00B3794F">
          <w:rPr>
            <w:rFonts w:ascii="Times New Roman" w:eastAsia="Times New Roman" w:hAnsi="Times New Roman" w:cs="Times New Roman"/>
            <w:sz w:val="28"/>
            <w:szCs w:val="28"/>
          </w:rPr>
          <w:t xml:space="preserve">13 Устава, </w:t>
        </w:r>
        <w:r w:rsidR="00B3794F"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обращение в суд за взысканием задолженности по уплате взносов или платы, предусмотренной </w:t>
        </w:r>
        <w:r w:rsidR="00B3794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9.13 настоящего Устава</w:t>
        </w:r>
        <w:r w:rsidR="00B3794F"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в судебном порядке</w:t>
        </w:r>
      </w:ins>
      <w:commentRangeStart w:id="251"/>
      <w:del w:id="252" w:author="Planeta" w:date="2019-07-09T15:05:00Z">
        <w:r w:rsidRPr="00B64B98" w:rsidDel="00B3794F">
          <w:rPr>
            <w:rFonts w:ascii="Times New Roman" w:eastAsia="Times New Roman" w:hAnsi="Times New Roman" w:cs="Times New Roman"/>
            <w:sz w:val="28"/>
            <w:szCs w:val="28"/>
          </w:rPr>
          <w:delText>, оплаты потребляемой электроэнергии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;</w:t>
      </w:r>
      <w:commentRangeEnd w:id="251"/>
      <w:r w:rsidR="00B3794F">
        <w:rPr>
          <w:rStyle w:val="ac"/>
        </w:rPr>
        <w:commentReference w:id="251"/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совершение от имени Товарищества гражданско-правовых сделок;</w:t>
      </w:r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оказание членам Товарищества содействия в безвозмездной передаче плодовой, ягодной и овощной продукции детским домам, дошкольным образовательным учреждениям, домам-интернатам для престарелых и инвалидов;</w:t>
      </w:r>
    </w:p>
    <w:p w:rsidR="00374CC9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253" w:author="Planeta" w:date="2019-07-09T15:07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рассмотрение жалоб и предложений членов Товарищества;</w:t>
      </w:r>
    </w:p>
    <w:p w:rsidR="00B3794F" w:rsidRPr="001D78C3" w:rsidRDefault="00B3794F" w:rsidP="00B3794F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254" w:author="Planeta" w:date="2019-07-09T15:0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55" w:author="Planeta" w:date="2019-07-09T15:07:00Z"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  </w:r>
      </w:ins>
    </w:p>
    <w:p w:rsidR="00B3794F" w:rsidRPr="001D78C3" w:rsidRDefault="00B3794F" w:rsidP="00B3794F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256" w:author="Planeta" w:date="2019-07-09T15:0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57" w:author="Planeta" w:date="2019-07-09T15:07:00Z"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  </w:r>
      </w:ins>
    </w:p>
    <w:p w:rsidR="00B3794F" w:rsidRPr="001D78C3" w:rsidRDefault="00B3794F" w:rsidP="00B3794F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258" w:author="Planeta" w:date="2019-07-09T15:0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59" w:author="Planeta" w:date="2019-07-09T15:07:00Z"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обеспечение исполнения обязательств по договорам, заключенным товариществом;</w:t>
        </w:r>
      </w:ins>
    </w:p>
    <w:p w:rsidR="00B3794F" w:rsidRPr="001D78C3" w:rsidRDefault="00B3794F" w:rsidP="00B3794F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260" w:author="Planeta" w:date="2019-07-09T15:0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61" w:author="Planeta" w:date="2019-07-09T15:07:00Z"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  </w:r>
      </w:ins>
    </w:p>
    <w:p w:rsidR="00B3794F" w:rsidRPr="001D78C3" w:rsidRDefault="00B3794F" w:rsidP="00B3794F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262" w:author="Planeta" w:date="2019-07-09T15:07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63" w:author="Planeta" w:date="2019-07-09T15:07:00Z"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разработка и представление на утверждение общего </w:t>
        </w:r>
        <w:proofErr w:type="gramStart"/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собрания членов товарищества порядка ведения общего собрания членов Товарищества</w:t>
        </w:r>
        <w:proofErr w:type="gramEnd"/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  </w:r>
      </w:ins>
    </w:p>
    <w:p w:rsidR="00B3794F" w:rsidRPr="00B64B98" w:rsidRDefault="00B3794F" w:rsidP="00B3794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264" w:author="Planeta" w:date="2019-07-09T15:07:00Z">
        <w:r w:rsidRPr="001D78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подготовка финансово-экономического обоснования размера взносов, вносимых членами товарищества, и размера платы, предусмотренной пунктом 9.13 настоящего Устава;</w:t>
        </w:r>
      </w:ins>
    </w:p>
    <w:p w:rsidR="00374CC9" w:rsidRPr="00B64B98" w:rsidRDefault="00374CC9" w:rsidP="00830083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ежегодных коллективных работ социально-хозяйственного назначения: по благоустройству, общих 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иных;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10.28. Правление Товарищества должно иметь периодически обновляемый реестр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 w:rsidR="00374CC9" w:rsidRPr="00B64B98" w:rsidDel="00DC4555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del w:id="265" w:author="Planeta" w:date="2019-07-09T15:08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10.29. </w:t>
      </w:r>
      <w:del w:id="266" w:author="Planeta" w:date="2019-07-09T15:08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>Полномочия Председателя Правления Товарищества.</w:delText>
        </w:r>
      </w:del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Правление Товарищества возглавляет Председатель </w:t>
      </w:r>
      <w:del w:id="267" w:author="Planeta" w:date="2019-07-09T15:26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>Правления</w:delText>
        </w:r>
      </w:del>
      <w:ins w:id="268" w:author="Planeta" w:date="2019-07-09T15:26:00Z">
        <w:r w:rsidR="00F41211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, избираемый </w:t>
      </w:r>
      <w:del w:id="269" w:author="Planeta" w:date="2019-07-09T15:27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 xml:space="preserve">из числа членов правления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общим собранием.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После избрания общим собранием Председателя, прежний Председатель </w:t>
      </w:r>
      <w:del w:id="270" w:author="Planeta" w:date="2019-07-09T15:27:00Z">
        <w:r w:rsidRPr="00B64B98" w:rsidDel="00F41211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ins w:id="271" w:author="Planeta" w:date="2019-07-09T15:27:00Z">
        <w:r w:rsidR="00F41211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  <w:r w:rsidR="00F41211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обязан в течение 7 дней передать все дела по делопроизводству и бухгалтерскому учету Товарищества вновь избранному Председ</w:t>
      </w:r>
      <w:bookmarkStart w:id="272" w:name="_GoBack"/>
      <w:bookmarkEnd w:id="272"/>
      <w:r w:rsidRPr="00B64B98">
        <w:rPr>
          <w:rFonts w:ascii="Times New Roman" w:eastAsia="Times New Roman" w:hAnsi="Times New Roman" w:cs="Times New Roman"/>
          <w:sz w:val="28"/>
          <w:szCs w:val="28"/>
        </w:rPr>
        <w:t>ателю по акту (печать Товарищества, отчет о финансово-хозяйственной деятельности за отчетный период, остатки денег в кассе, все документы Товарищества согласно требованиям настоящего Устава).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Вновь избранный Председатель обязан в течение 3 дней подать заявление в местный регистрирующий орган о своем избрании собранием членов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Товарищества и зарегистрироваться, после чего ксерокопию своей регистрации представить ревизионной комиссии и ознакомить членов Товарищества (на собрании, вывесить на стенде).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затягивания процесса передачи дел Товарищества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более 7 дней, ревизионная комиссия (вновь выбранная на общем собрании) вправе обжаловать действия виновного Председателя в суде. В период затянувшейся передачи дел и судебных разбирательств по этому поводу всей деятельностью Товарищества руководит вновь избранное на отчетно-перевыборном собрании Правление с новым Председателем.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10.30. Председатель </w:t>
      </w:r>
      <w:del w:id="273" w:author="Planeta" w:date="2019-07-09T15:08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ins w:id="274" w:author="Planeta" w:date="2019-07-09T15:08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отвечает за состояние оперативного руководства всей текущей деятельностью Товарищества и коллективной деятельности Правления.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Председатель при несогласии с решением Правления вправе обжаловать данное решение общему собранию.</w:t>
      </w:r>
    </w:p>
    <w:p w:rsidR="00374CC9" w:rsidRPr="00B64B98" w:rsidRDefault="00374CC9" w:rsidP="008300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10.31. Председатель правления действует от имени Товарищества без доверенности и обладает следующими полномочиями:</w:t>
      </w:r>
    </w:p>
    <w:p w:rsidR="00374CC9" w:rsidRPr="00B64B98" w:rsidRDefault="00374CC9" w:rsidP="00830083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Правления и руководит его коллегиальной деятельностью;</w:t>
      </w:r>
    </w:p>
    <w:p w:rsidR="00374CC9" w:rsidRPr="00B64B98" w:rsidRDefault="00374CC9" w:rsidP="00830083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осуществляет представительство Товарищества в органах государственной власти, органах местного самоуправления, в коммерческих и некоммерческих организациях;</w:t>
      </w:r>
    </w:p>
    <w:p w:rsidR="00374CC9" w:rsidRPr="00B64B98" w:rsidRDefault="00374CC9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отдает письменные и устные распоряжения лицам, находящимся с Товариществом в трудовых отношениях;</w:t>
      </w:r>
    </w:p>
    <w:p w:rsidR="00374CC9" w:rsidRPr="00B64B98" w:rsidRDefault="00374CC9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имеет право первой подписи под финансовыми документами Товарищества, которые в соответствии с Уставом Товарищества не подлежат обязательному одобрению Правлением или общим собранием членов Товарищества;</w:t>
      </w:r>
    </w:p>
    <w:p w:rsidR="00374CC9" w:rsidRPr="00B64B98" w:rsidRDefault="00374CC9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подписывает другие документы от имени Товарищества и протоколы заседаний Правления;</w:t>
      </w:r>
    </w:p>
    <w:p w:rsidR="00374CC9" w:rsidRPr="00B64B98" w:rsidRDefault="00374CC9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на основании решения Правления заключает сделки и открывает в банках счета Товарищества;</w:t>
      </w:r>
    </w:p>
    <w:p w:rsidR="00374CC9" w:rsidRPr="00B64B98" w:rsidRDefault="00374CC9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выдает доверенности</w:t>
      </w:r>
      <w:ins w:id="275" w:author="Planeta" w:date="2019-07-09T15:09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C4555" w:rsidRPr="00DC4555">
          <w:rPr>
            <w:rFonts w:ascii="Times New Roman" w:eastAsia="Times New Roman" w:hAnsi="Times New Roman" w:cs="Times New Roman"/>
            <w:sz w:val="28"/>
            <w:szCs w:val="28"/>
          </w:rPr>
          <w:t>без права передоверия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555" w:rsidRDefault="00374CC9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276" w:author="Planeta" w:date="2019-07-09T15:09:00Z"/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разработку и вынесение на утверждение общего собрания внутренних регламентов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Товариществе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>, положения об оплате</w:t>
      </w:r>
      <w:ins w:id="277" w:author="Planeta" w:date="2019-07-09T15:09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 xml:space="preserve"> труда;</w:t>
        </w:r>
      </w:ins>
    </w:p>
    <w:p w:rsidR="00DC4555" w:rsidRPr="00187DDE" w:rsidRDefault="00DC4555" w:rsidP="00DC4555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278" w:author="Planeta" w:date="2019-07-09T15:09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79" w:author="Planeta" w:date="2019-07-09T15:09:00Z">
        <w:r w:rsidRPr="00187D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  </w:r>
      </w:ins>
    </w:p>
    <w:p w:rsidR="00374CC9" w:rsidRPr="00B64B98" w:rsidRDefault="00DC4555" w:rsidP="00DC4555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280" w:author="Planeta" w:date="2019-07-09T15:09:00Z">
        <w:r w:rsidRPr="00187D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рассматривает заявления членов товарищества</w:t>
        </w:r>
      </w:ins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CC9" w:rsidRPr="00B64B98" w:rsidRDefault="00374CC9" w:rsidP="00DC4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10.32. Председатель не имеет права брать кредиты </w:t>
      </w:r>
      <w:ins w:id="281" w:author="Planeta" w:date="2019-07-09T15:10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 xml:space="preserve">и иные займы, а также списывать задолженность иных лиц перед Товариществом (в том числе членов Товарищества)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del w:id="282" w:author="Planeta" w:date="2019-07-09T15:10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разрешения </w:delText>
        </w:r>
      </w:del>
      <w:ins w:id="283" w:author="Planeta" w:date="2019-07-09T15:10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решения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del w:id="284" w:author="Planeta" w:date="2019-07-09T15:10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общего </w:delText>
        </w:r>
      </w:del>
      <w:ins w:id="285" w:author="Planeta" w:date="2019-07-09T15:10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бщего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собрания. Председатель и члены Правления обязаны организовывать информирование членов Товарищества обо всех </w:t>
      </w:r>
      <w:ins w:id="286" w:author="Planeta" w:date="2019-07-09T15:11:00Z">
        <w:r w:rsidR="00DC455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нормативных актах и изменениях в них</w:t>
        </w:r>
      </w:ins>
      <w:del w:id="287" w:author="Planeta" w:date="2019-07-09T15:11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>законодательных материалах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, касающихся жизни Товарищества (на стенде, на собраниях и каждому члену Товарищества, обратившемуся за информацией).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11. Делопроизводство в Товариществе</w:t>
      </w:r>
    </w:p>
    <w:p w:rsidR="00DC4555" w:rsidRDefault="00DC4555" w:rsidP="00830083">
      <w:pPr>
        <w:spacing w:after="0" w:line="240" w:lineRule="auto"/>
        <w:ind w:firstLine="709"/>
        <w:jc w:val="both"/>
        <w:rPr>
          <w:ins w:id="288" w:author="Planeta" w:date="2019-07-09T15:12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289" w:author="Planeta" w:date="2019-07-09T15:12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lastRenderedPageBreak/>
          <w:t xml:space="preserve">11.1. </w:t>
        </w:r>
        <w:r w:rsidRPr="000374E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Ответственным лицом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за ведение делопроизводства в Т</w:t>
        </w:r>
        <w:r w:rsidRPr="000374E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овариществе является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0374E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редс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едатель. Выписки из документов Т</w:t>
        </w:r>
        <w:r w:rsidRPr="000374E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оварищества и копии документов товарищества должны быть 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аверены печатью Товарищества и подписью П</w:t>
        </w:r>
        <w:r w:rsidRPr="000374E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редседателя.</w:t>
        </w:r>
      </w:ins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C45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Протоколы </w:t>
      </w:r>
      <w:ins w:id="290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Общего собрания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del w:id="291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общих собраний 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членов Товарищества подписываются председателем и секретарем собрания, заверяются печатью Товарищества и хранятся в делах постоянно, при этом подписывается каждый лист протокола (во избежание последующих подделок).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C45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Протоколы заседаний Правления Товарищества, а также протоколы заседаний </w:t>
      </w:r>
      <w:del w:id="292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>контрольных комиссий</w:delText>
        </w:r>
      </w:del>
      <w:ins w:id="293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ревизионной комиссии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подписываются соответственно Председателями </w:t>
      </w:r>
      <w:del w:id="294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Правления </w:delText>
        </w:r>
      </w:del>
      <w:ins w:id="295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Товарищества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del w:id="296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контрольных </w:delText>
        </w:r>
      </w:del>
      <w:ins w:id="297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ревизионной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комисси</w:t>
      </w:r>
      <w:del w:id="298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>й</w:delText>
        </w:r>
      </w:del>
      <w:ins w:id="299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и</w:t>
        </w:r>
      </w:ins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, визируются всеми присутствовавшими на заседании членами Правления и членами </w:t>
      </w:r>
      <w:del w:id="300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указанных </w:delText>
        </w:r>
      </w:del>
      <w:ins w:id="301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ревизионной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комисси</w:t>
      </w:r>
      <w:del w:id="302" w:author="Planeta" w:date="2019-07-09T15:13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>й</w:delText>
        </w:r>
      </w:del>
      <w:ins w:id="303" w:author="Planeta" w:date="2019-07-09T15:13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и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, заверяются печатью Товарищества и хранятся в делах постоянно.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C45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Копии протоколов общих собраний, протоколов заседаний Правления и контрольных комиссий Товарищества, заверенные выписки из этих протоколов, из актов ревизий и проверок, копии решений общих собраний, Правления и контрольных комиссий представляются для ознакомления членам Товарищества по их требованию, а также органам местного самоуправления, судебным и правоохранительным органам в соответствии с их мотивированными запросами в письменной форме.</w:t>
      </w:r>
      <w:proofErr w:type="gramEnd"/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C45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В Товариществе также подлежат постоянному хранению учредительные документы (в т. ч. все изменения и дополнения к уставам), проектная документация по организации и застройке территории Товарищества,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земли и свидетельства на право собственности на землю общего пользования и имущество общего пользования, документ, подтверждающий регистрацию Товарищества, списки членов Товарищества (с изменениями).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C45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Правления </w:t>
      </w:r>
      <w:del w:id="304" w:author="Planeta" w:date="2019-07-09T15:14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и секретарь правления отвечают </w:delText>
        </w:r>
      </w:del>
      <w:ins w:id="305" w:author="Planeta" w:date="2019-07-09T15:14:00Z"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>отвеча</w:t>
        </w:r>
        <w:r w:rsidR="00DC4555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т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за учет, хранение, наличие, правильность содержания и оформления протоколов общих собраний членов Товарищества и заседаний Правления </w:t>
      </w:r>
      <w:proofErr w:type="spellStart"/>
      <w:r w:rsidRPr="00B64B98">
        <w:rPr>
          <w:rFonts w:ascii="Times New Roman" w:eastAsia="Times New Roman" w:hAnsi="Times New Roman" w:cs="Times New Roman"/>
          <w:sz w:val="28"/>
          <w:szCs w:val="28"/>
        </w:rPr>
        <w:t>СНТ</w:t>
      </w:r>
      <w:proofErr w:type="spellEnd"/>
      <w:r w:rsidRPr="00B64B98">
        <w:rPr>
          <w:rFonts w:ascii="Times New Roman" w:eastAsia="Times New Roman" w:hAnsi="Times New Roman" w:cs="Times New Roman"/>
          <w:sz w:val="28"/>
          <w:szCs w:val="28"/>
        </w:rPr>
        <w:t>, иной необходимой документации Товарищества, предусмотренной законодательством и Уставом Товарищества.</w:t>
      </w:r>
    </w:p>
    <w:p w:rsidR="00374CC9" w:rsidRPr="00B64B98" w:rsidRDefault="00374CC9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 xml:space="preserve">12. Внутренний </w:t>
      </w:r>
      <w:proofErr w:type="gramStart"/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64B9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деятельностью Товарищества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12.1. Контроль финансово-хозяйственной деятельности Товарищества, в том числе деятельности Председателя Правления и членов Правления, осуществляет ревизионная комиссия, избираемая общим собранием в составе не менее 3 человек, сроком на два года.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12.2. Ревизионная комиссия избирается из числа членов Товарищества. В состав ревизионной комиссии не могут избираться Председатель Правления и члены Правления, а также </w:t>
      </w:r>
      <w:ins w:id="306" w:author="Planeta" w:date="2019-07-09T15:14:00Z">
        <w:r w:rsidR="00DC4555" w:rsidRPr="000B63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 супруги и их родители (усыновители), родители (усыновители), бабушки, дедушки, дети (усыновленные), внуки, братья и сестры (их супруги)</w:t>
        </w:r>
      </w:ins>
      <w:del w:id="307" w:author="Planeta" w:date="2019-07-09T15:14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>их родственники, являющиеся членами Товарищества</w:delText>
        </w:r>
      </w:del>
      <w:r w:rsidRPr="00B64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Ревизионная комиссия из своего состава избирает Председателя комиссии.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12.3. Порядок работы ревизионной комисс</w:t>
      </w: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полномочия регулируются Положением о ревизионной комиссии Товарищества и Регламентом ее работы, утвержденным общим собранием.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12.4. Ревизионная комиссия подотчетна только общему собранию.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12.5. Перевыборы ревизионной комиссии могут быть проведены досрочно по требованию не менее чем 1/4 общей численности членов Товарищества.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12.6. Председатель и члены ревизионной комиссии несут ответственность за ненадлежащее выполнение обязанностей по проведению ревизий и проверок финансово-хозяйственной деятельности Товарищества.</w:t>
      </w:r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12.7. Ревизионная комиссия обязана проверять: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выполнение Правлением Товарищества и Председателем Правления решений общих собраний;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законность гражданско-правовых сделок, совершенных ими;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законность нормативных правовых актов, регулирующих деятельность Товарищества;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del w:id="308" w:author="Planeta" w:date="2019-07-09T15:16:00Z">
        <w:r w:rsidRPr="00B64B98" w:rsidDel="00DC4555">
          <w:rPr>
            <w:rFonts w:ascii="Times New Roman" w:eastAsia="Times New Roman" w:hAnsi="Times New Roman" w:cs="Times New Roman"/>
            <w:sz w:val="28"/>
            <w:szCs w:val="28"/>
          </w:rPr>
          <w:delText xml:space="preserve">состояние </w:delText>
        </w:r>
      </w:del>
      <w:ins w:id="309" w:author="Planeta" w:date="2019-07-09T15:16:00Z">
        <w:r w:rsidR="00DC4555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  <w:r w:rsidR="00DC45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и учет имущества Товарищества;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осуществлять ревизии финансово-хозяйственной деятельности Товарищества не реже одного раза в год, а также дополнительно по инициативе членов ревизионной комиссии, решению общего собрания либо по требованию 1/5 членов Товарищества</w:t>
      </w:r>
      <w:del w:id="310" w:author="Planeta" w:date="2019-07-09T15:19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  <w:commentRangeStart w:id="311"/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>или 1/3 членов правления Товарищества</w:delText>
        </w:r>
      </w:del>
      <w:commentRangeEnd w:id="311"/>
      <w:r w:rsidR="00132955">
        <w:rPr>
          <w:rStyle w:val="ac"/>
        </w:rPr>
        <w:commentReference w:id="311"/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4B98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 ревизий и проверок перед общим собранием</w:t>
      </w:r>
      <w:ins w:id="312" w:author="Planeta" w:date="2019-07-09T15:19:00Z">
        <w:r w:rsidR="0013295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32955" w:rsidRPr="000B63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 представлением предложений об устранении выявленных нарушений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докладывать общему собранию обо всех выявленных нарушениях в работе органов управления Товариществом по расходованию денежных средств и использованию имущества Товарищества</w:t>
      </w:r>
      <w:ins w:id="313" w:author="Planeta" w:date="2019-07-09T15:20:00Z">
        <w:r w:rsidR="0013295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а также иных выявленных нарушениях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CC9" w:rsidRPr="00B64B98" w:rsidRDefault="00374CC9" w:rsidP="0083008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del w:id="314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 xml:space="preserve">контроль </w:delText>
        </w:r>
      </w:del>
      <w:ins w:id="315" w:author="Planeta" w:date="2019-07-09T15:20:00Z">
        <w:r w:rsidR="00132955">
          <w:rPr>
            <w:rFonts w:ascii="Times New Roman" w:eastAsia="Times New Roman" w:hAnsi="Times New Roman" w:cs="Times New Roman"/>
            <w:sz w:val="28"/>
            <w:szCs w:val="28"/>
          </w:rPr>
          <w:t>проверку</w:t>
        </w:r>
        <w:r w:rsidR="00132955" w:rsidRPr="00B64B9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Pr="00B64B98">
        <w:rPr>
          <w:rFonts w:ascii="Times New Roman" w:eastAsia="Times New Roman" w:hAnsi="Times New Roman" w:cs="Times New Roman"/>
          <w:sz w:val="28"/>
          <w:szCs w:val="28"/>
        </w:rPr>
        <w:t>за своевременным рассмотрением Правлением и Председателем Правления заявлений и предложений членов Товарищества.</w:t>
      </w:r>
    </w:p>
    <w:p w:rsidR="00132955" w:rsidRDefault="00132955" w:rsidP="00830083">
      <w:pPr>
        <w:spacing w:after="0" w:line="240" w:lineRule="auto"/>
        <w:ind w:firstLine="709"/>
        <w:jc w:val="both"/>
        <w:rPr>
          <w:ins w:id="316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ins w:id="317" w:author="Planeta" w:date="2019-07-09T15:20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12.8. </w:t>
        </w:r>
        <w:r w:rsidRPr="00013F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Органы товарищества обязаны по запросу ревизионной комиссии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предоставлять копии документов Т</w:t>
        </w:r>
        <w:r w:rsidRPr="00013F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оварищества, заверенные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</w:t>
        </w:r>
        <w:r w:rsidRPr="00013F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установленном порядке.</w:t>
        </w:r>
      </w:ins>
    </w:p>
    <w:p w:rsidR="00374CC9" w:rsidRPr="00B64B98" w:rsidRDefault="00374CC9" w:rsidP="0083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329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4B98">
        <w:rPr>
          <w:rFonts w:ascii="Times New Roman" w:eastAsia="Times New Roman" w:hAnsi="Times New Roman" w:cs="Times New Roman"/>
          <w:sz w:val="28"/>
          <w:szCs w:val="28"/>
        </w:rPr>
        <w:t>. По результатам ревизии при возникновении угрозы интересам Товарищества и его членов, либо при выявлении злоупотреблений Председателя Правления или членов Правления, ревизионная комиссия вправе созывать внеочередное общее собрание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 w:rsidR="00374CC9" w:rsidRPr="00B64B98" w:rsidDel="00132955" w:rsidRDefault="00374CC9" w:rsidP="00B64B98">
      <w:pPr>
        <w:spacing w:before="120" w:after="240" w:line="240" w:lineRule="auto"/>
        <w:jc w:val="center"/>
        <w:rPr>
          <w:del w:id="318" w:author="Planeta" w:date="2019-07-09T15:20:00Z"/>
          <w:rFonts w:ascii="Times New Roman" w:eastAsia="Times New Roman" w:hAnsi="Times New Roman" w:cs="Times New Roman"/>
          <w:b/>
          <w:sz w:val="28"/>
          <w:szCs w:val="28"/>
        </w:rPr>
      </w:pPr>
      <w:del w:id="319" w:author="Planeta" w:date="2019-07-09T15:20:00Z">
        <w:r w:rsidRPr="00B64B98" w:rsidDel="00132955">
          <w:rPr>
            <w:rFonts w:ascii="Times New Roman" w:eastAsia="Times New Roman" w:hAnsi="Times New Roman" w:cs="Times New Roman"/>
            <w:b/>
            <w:sz w:val="28"/>
            <w:szCs w:val="28"/>
          </w:rPr>
          <w:delText>13</w:delText>
        </w:r>
        <w:commentRangeStart w:id="320"/>
        <w:r w:rsidRPr="00B64B98" w:rsidDel="00132955">
          <w:rPr>
            <w:rFonts w:ascii="Times New Roman" w:eastAsia="Times New Roman" w:hAnsi="Times New Roman" w:cs="Times New Roman"/>
            <w:b/>
            <w:sz w:val="28"/>
            <w:szCs w:val="28"/>
          </w:rPr>
          <w:delText>. Ведение садоводства на земельных участках, расположенных в границах территории садоводства, без участия в Товариществе</w:delText>
        </w:r>
      </w:del>
      <w:commentRangeEnd w:id="320"/>
      <w:r w:rsidR="00132955">
        <w:rPr>
          <w:rStyle w:val="ac"/>
        </w:rPr>
        <w:commentReference w:id="320"/>
      </w:r>
    </w:p>
    <w:p w:rsidR="00374CC9" w:rsidRPr="00B64B98" w:rsidDel="00132955" w:rsidRDefault="00374CC9" w:rsidP="00830083">
      <w:pPr>
        <w:spacing w:after="0" w:line="240" w:lineRule="auto"/>
        <w:ind w:firstLine="709"/>
        <w:jc w:val="both"/>
        <w:rPr>
          <w:del w:id="321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del w:id="322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>13.1. Гражданин, владеющий садовым земельным участком в границах Товарищества, имеет право вести садоводство в индивидуальном порядке. Такими садоводами становятся:</w:delText>
        </w:r>
      </w:del>
    </w:p>
    <w:p w:rsidR="00374CC9" w:rsidRPr="00B64B98" w:rsidDel="00132955" w:rsidRDefault="00374CC9" w:rsidP="00830083">
      <w:pPr>
        <w:spacing w:after="0" w:line="240" w:lineRule="auto"/>
        <w:ind w:firstLine="709"/>
        <w:jc w:val="both"/>
        <w:rPr>
          <w:del w:id="323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del w:id="324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>13.1.1. Добровольно вышедшие или исключенные из членов Товарищества граждане.</w:delText>
        </w:r>
      </w:del>
    </w:p>
    <w:p w:rsidR="00374CC9" w:rsidRPr="00B64B98" w:rsidDel="00132955" w:rsidRDefault="00374CC9" w:rsidP="00830083">
      <w:pPr>
        <w:spacing w:after="0" w:line="240" w:lineRule="auto"/>
        <w:ind w:firstLine="709"/>
        <w:jc w:val="both"/>
        <w:rPr>
          <w:del w:id="325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del w:id="326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delText>13.1.2. Граждане,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delText>
        </w:r>
      </w:del>
    </w:p>
    <w:p w:rsidR="00374CC9" w:rsidRPr="00B64B98" w:rsidDel="00132955" w:rsidRDefault="00374CC9" w:rsidP="00830083">
      <w:pPr>
        <w:spacing w:after="0" w:line="240" w:lineRule="auto"/>
        <w:ind w:firstLine="709"/>
        <w:jc w:val="both"/>
        <w:rPr>
          <w:del w:id="327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del w:id="328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>13.2. Граждане, ведущие садоводство в индивидуальном порядке на территории Товарищества, вправе пользоваться объектами инфраструктуры и другим имуществом общего пользования Товарищества на равных условиях и в объеме, установленном для членов Товарищества и обязаны вносить плату за приобретение,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 установленным ФЗ №217 от 29.07.2017г. для уплаты взносов членами Товарищества.</w:delText>
        </w:r>
      </w:del>
    </w:p>
    <w:p w:rsidR="00374CC9" w:rsidRPr="00B64B98" w:rsidDel="00132955" w:rsidRDefault="00374CC9" w:rsidP="00830083">
      <w:pPr>
        <w:spacing w:after="0" w:line="240" w:lineRule="auto"/>
        <w:ind w:firstLine="709"/>
        <w:jc w:val="both"/>
        <w:rPr>
          <w:del w:id="329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del w:id="330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 xml:space="preserve">13.3. Суммарный размер платы за приобретение,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Товарищества для граждан, ведущих садоводство без участия в Товариществе, при условии внесения ими взноса на создание, благоустройство и содержание общего имущества, не может превышать размер платы за пользование им для членов Товарищества. Размер платы определяется в этом случае равным сумме соответственно членских и целевых взносов (с учетом налоговой ставки применяемой к налогооблагаемой статье доходов Товарищества), вносимых членами Товарищества. Расчеты осуществляются согласно положениям, упомянутым в пункте 9.3 настоящего Устава. Сроки внесения платы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по решению общего собрания. </w:delText>
        </w:r>
      </w:del>
    </w:p>
    <w:p w:rsidR="00374CC9" w:rsidRPr="00B64B98" w:rsidDel="00132955" w:rsidRDefault="00374CC9" w:rsidP="00830083">
      <w:pPr>
        <w:spacing w:after="0" w:line="240" w:lineRule="auto"/>
        <w:ind w:firstLine="709"/>
        <w:jc w:val="both"/>
        <w:rPr>
          <w:del w:id="331" w:author="Planeta" w:date="2019-07-09T15:20:00Z"/>
          <w:rFonts w:ascii="Times New Roman" w:eastAsia="Times New Roman" w:hAnsi="Times New Roman" w:cs="Times New Roman"/>
          <w:sz w:val="28"/>
          <w:szCs w:val="28"/>
        </w:rPr>
      </w:pPr>
      <w:del w:id="332" w:author="Planeta" w:date="2019-07-09T15:20:00Z">
        <w:r w:rsidRPr="00B64B98" w:rsidDel="00132955">
          <w:rPr>
            <w:rFonts w:ascii="Times New Roman" w:eastAsia="Times New Roman" w:hAnsi="Times New Roman" w:cs="Times New Roman"/>
            <w:sz w:val="28"/>
            <w:szCs w:val="28"/>
          </w:rPr>
          <w:delText>13.4. В случае неуплаты денежных средств гражданами, ведущими садоводство без участия в Товариществе, установленных платежей за пользование объектами инфраструктуры и другим имуществом общего пользования Товарищества в течение трех месяцев, эти установленные Общим собранием платежи  взыскиваются с неплательщиков в судебном порядке.</w:delText>
        </w:r>
      </w:del>
    </w:p>
    <w:p w:rsidR="00374CC9" w:rsidRPr="00B64B98" w:rsidRDefault="00132955" w:rsidP="00B64B9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b/>
          <w:sz w:val="28"/>
          <w:szCs w:val="28"/>
        </w:rPr>
        <w:t>. Реорганизация и ликвидация Товарищества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 xml:space="preserve">.1. 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.2. Деятельность Товарищества может быть прекращена:</w:t>
      </w:r>
    </w:p>
    <w:p w:rsidR="00374CC9" w:rsidRPr="00B64B98" w:rsidRDefault="00374CC9" w:rsidP="0083008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добровольная реорганизация или ликвидация по решению общего собрания членов Товарищества;</w:t>
      </w:r>
    </w:p>
    <w:p w:rsidR="00374CC9" w:rsidRPr="00B64B98" w:rsidRDefault="00374CC9" w:rsidP="0083008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98">
        <w:rPr>
          <w:rFonts w:ascii="Times New Roman" w:eastAsia="Times New Roman" w:hAnsi="Times New Roman" w:cs="Times New Roman"/>
          <w:sz w:val="28"/>
          <w:szCs w:val="28"/>
        </w:rPr>
        <w:t>по решению суда по основаниям, предусмотренным пунктом Гражданским кодексом РФ.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 xml:space="preserve">.3. Реорганизация Товарищества путем слияния с другими некоммерческими садоводческими объединениями, путем разделения Товарищества, его преобразования в иную организационно-правовую форму или 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lastRenderedPageBreak/>
        <w:t>иным путем осуществляется по решению общего собрания членов Товарищества в соответствии с требованиями Гражданского кодекса РФ.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.4. Ликвидация Товарищества проводится по решению общего собрания членов Товарищества и осуществляется в порядке, предусмотренном Гражданским кодексом РФ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.5. При ликвидации Товарищества права собственности его бывших членов на их садовые земельные участки, а также жилые строения и иное имущество сохраняются.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.6. Все имущество общего пользования Товарищества как юридического лица, оставшееся после ликвидации Товарищества и удовлетворения требований кредиторов, используется в соответствии с требованиями Гражданского кодекса РФ.</w:t>
      </w:r>
    </w:p>
    <w:p w:rsidR="00374CC9" w:rsidRPr="00B64B98" w:rsidRDefault="00132955" w:rsidP="0083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.7. Реорганизация или ликвидация Товарищества будет считаться завершенной после внесения соответствующей записи об этом в</w:t>
      </w:r>
      <w:r w:rsidR="0083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CC9" w:rsidRPr="00B64B98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юридических лиц.</w:t>
      </w:r>
    </w:p>
    <w:sectPr w:rsidR="00374CC9" w:rsidRPr="00B64B98" w:rsidSect="00B64B98">
      <w:foot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7" w:author="Planeta" w:date="2019-07-09T14:20:00Z" w:initials="P">
    <w:p w:rsidR="005208BA" w:rsidRDefault="005208BA">
      <w:pPr>
        <w:pStyle w:val="ad"/>
      </w:pPr>
      <w:r>
        <w:rPr>
          <w:rStyle w:val="ac"/>
        </w:rPr>
        <w:annotationRef/>
      </w:r>
      <w:r>
        <w:t>В п.6.2 Устава указано, что взносы вносятся раз в год до 1 сентября текущего года, а не ежемесячно до 15-го числа</w:t>
      </w:r>
    </w:p>
  </w:comment>
  <w:comment w:id="74" w:author="Planeta" w:date="2019-07-09T14:21:00Z" w:initials="P">
    <w:p w:rsidR="005208BA" w:rsidRDefault="005208BA" w:rsidP="005208BA">
      <w:pPr>
        <w:pStyle w:val="ad"/>
      </w:pPr>
      <w:r>
        <w:rPr>
          <w:rStyle w:val="ac"/>
        </w:rPr>
        <w:annotationRef/>
      </w:r>
      <w:r>
        <w:t>Поскольку в соответствии с п. 21 ч.1 ст.17 квалифицированным большинством голосов членов товарищества и садоводов-</w:t>
      </w:r>
      <w:proofErr w:type="spellStart"/>
      <w:r>
        <w:t>индивидуалов</w:t>
      </w:r>
      <w:proofErr w:type="spellEnd"/>
      <w:r>
        <w:t xml:space="preserve"> определяется размера и срок</w:t>
      </w:r>
      <w:r w:rsidRPr="00843BA9">
        <w:t xml:space="preserve"> внесения взносов</w:t>
      </w:r>
    </w:p>
  </w:comment>
  <w:comment w:id="92" w:author="Planeta" w:date="2019-07-09T14:32:00Z" w:initials="P">
    <w:p w:rsidR="002F62EB" w:rsidRDefault="002F62EB">
      <w:pPr>
        <w:pStyle w:val="ad"/>
      </w:pPr>
      <w:r>
        <w:rPr>
          <w:rStyle w:val="ac"/>
        </w:rPr>
        <w:annotationRef/>
      </w:r>
      <w:r>
        <w:t>Садоводы-</w:t>
      </w:r>
      <w:proofErr w:type="spellStart"/>
      <w:r>
        <w:t>индивидуалы</w:t>
      </w:r>
      <w:proofErr w:type="spellEnd"/>
      <w:r>
        <w:t xml:space="preserve"> не вносят взносы, они вносят плату </w:t>
      </w:r>
    </w:p>
  </w:comment>
  <w:comment w:id="95" w:author="Planeta" w:date="2019-07-09T14:28:00Z" w:initials="P">
    <w:p w:rsidR="001C6605" w:rsidRDefault="001C6605" w:rsidP="001C6605">
      <w:pPr>
        <w:autoSpaceDE w:val="0"/>
        <w:autoSpaceDN w:val="0"/>
        <w:adjustRightInd w:val="0"/>
        <w:spacing w:after="0"/>
        <w:ind w:firstLine="5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Style w:val="ac"/>
        </w:rPr>
        <w:annotationRef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Составление приходно-расходных смет и отчетов правления товарищества, ведение учета и отчетности товарищества, подготовка годового отчета и представление их на утверждение общему собранию членов товарищества является </w:t>
      </w:r>
      <w:r w:rsidRPr="001245D1">
        <w:rPr>
          <w:rFonts w:ascii="Arial" w:eastAsiaTheme="minorHAnsi" w:hAnsi="Arial" w:cs="Arial"/>
          <w:b/>
          <w:sz w:val="20"/>
          <w:szCs w:val="20"/>
          <w:lang w:eastAsia="en-US"/>
        </w:rPr>
        <w:t>исключительной компетенцией Правления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п.п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9 и 10 ч.7 ст. 18 217-ФЗ).</w:t>
      </w:r>
    </w:p>
    <w:p w:rsidR="001C6605" w:rsidRDefault="001C6605" w:rsidP="001C6605">
      <w:pPr>
        <w:autoSpaceDE w:val="0"/>
        <w:autoSpaceDN w:val="0"/>
        <w:adjustRightInd w:val="0"/>
        <w:spacing w:after="0"/>
        <w:ind w:firstLine="5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Члены правления, в том  числе и за эти обязанности, получают оплату. Если Правление не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 xml:space="preserve">справляется со своими полномочиями члены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СНТ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не обязаны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нанимать бухгалтера.</w:t>
      </w:r>
    </w:p>
    <w:p w:rsidR="001C6605" w:rsidRDefault="001C6605" w:rsidP="001C6605">
      <w:pPr>
        <w:autoSpaceDE w:val="0"/>
        <w:autoSpaceDN w:val="0"/>
        <w:adjustRightInd w:val="0"/>
        <w:spacing w:after="0"/>
        <w:ind w:firstLine="54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C6605" w:rsidRDefault="001C6605" w:rsidP="001C6605">
      <w:pPr>
        <w:pStyle w:val="ad"/>
      </w:pPr>
      <w:r>
        <w:rPr>
          <w:rFonts w:ascii="Arial" w:eastAsiaTheme="minorHAnsi" w:hAnsi="Arial" w:cs="Arial"/>
          <w:lang w:eastAsia="en-US"/>
        </w:rPr>
        <w:t xml:space="preserve">Общее собрание при утверждение/изменении штатного расписание вправе </w:t>
      </w:r>
      <w:proofErr w:type="gramStart"/>
      <w:r>
        <w:rPr>
          <w:rFonts w:ascii="Arial" w:eastAsiaTheme="minorHAnsi" w:hAnsi="Arial" w:cs="Arial"/>
          <w:lang w:eastAsia="en-US"/>
        </w:rPr>
        <w:t>решить</w:t>
      </w:r>
      <w:proofErr w:type="gramEnd"/>
      <w:r>
        <w:rPr>
          <w:rFonts w:ascii="Arial" w:eastAsiaTheme="minorHAnsi" w:hAnsi="Arial" w:cs="Arial"/>
          <w:lang w:eastAsia="en-US"/>
        </w:rPr>
        <w:t xml:space="preserve"> необходим ли им штатный бухгалтер или бухгалтерская отчетность будет передана </w:t>
      </w:r>
      <w:r w:rsidRPr="001245D1">
        <w:rPr>
          <w:rFonts w:ascii="Arial" w:eastAsiaTheme="minorHAnsi" w:hAnsi="Arial" w:cs="Arial"/>
          <w:lang w:eastAsia="en-US"/>
        </w:rPr>
        <w:t>аутсорсинг</w:t>
      </w:r>
      <w:r>
        <w:rPr>
          <w:rFonts w:ascii="Arial" w:eastAsiaTheme="minorHAnsi" w:hAnsi="Arial" w:cs="Arial"/>
          <w:lang w:eastAsia="en-US"/>
        </w:rPr>
        <w:t xml:space="preserve"> сторонней организации.</w:t>
      </w:r>
    </w:p>
    <w:p w:rsidR="001C6605" w:rsidRDefault="001C6605">
      <w:pPr>
        <w:pStyle w:val="ad"/>
      </w:pPr>
    </w:p>
  </w:comment>
  <w:comment w:id="99" w:author="Planeta" w:date="2019-07-09T14:30:00Z" w:initials="P">
    <w:p w:rsidR="001C6605" w:rsidRDefault="001C6605">
      <w:pPr>
        <w:pStyle w:val="ad"/>
      </w:pPr>
      <w:r>
        <w:rPr>
          <w:rStyle w:val="ac"/>
        </w:rPr>
        <w:annotationRef/>
      </w:r>
      <w:r>
        <w:t>Имеет силу в случае принятия решения о внесении взносов ежемесячно до 15-го числа, а не ежегодно до 1 сентября</w:t>
      </w:r>
    </w:p>
  </w:comment>
  <w:comment w:id="166" w:author="Planeta" w:date="2019-07-09T14:43:00Z" w:initials="P">
    <w:p w:rsidR="00E13EC4" w:rsidRDefault="00E13EC4">
      <w:pPr>
        <w:pStyle w:val="ad"/>
      </w:pPr>
      <w:r>
        <w:rPr>
          <w:rStyle w:val="ac"/>
        </w:rPr>
        <w:annotationRef/>
      </w:r>
      <w:r>
        <w:t>См. ч.7 и 8 ст. 17 217-ФЗ внеочередное собрание проводится по требованию</w:t>
      </w:r>
    </w:p>
  </w:comment>
  <w:comment w:id="172" w:author="Planeta" w:date="2019-07-09T14:43:00Z" w:initials="P">
    <w:p w:rsidR="00E13EC4" w:rsidRDefault="00E13EC4">
      <w:pPr>
        <w:pStyle w:val="ad"/>
      </w:pPr>
      <w:r>
        <w:rPr>
          <w:rStyle w:val="ac"/>
        </w:rPr>
        <w:annotationRef/>
      </w:r>
      <w:r>
        <w:t xml:space="preserve">Порядок созыва внеочередного собрания не различается в зависимости от повестки заседания </w:t>
      </w:r>
    </w:p>
  </w:comment>
  <w:comment w:id="192" w:author="Planeta" w:date="2019-07-09T14:48:00Z" w:initials="P">
    <w:p w:rsidR="00953FBC" w:rsidRDefault="00953FBC" w:rsidP="00953FBC">
      <w:pPr>
        <w:pStyle w:val="ad"/>
      </w:pPr>
      <w:r>
        <w:rPr>
          <w:rStyle w:val="ac"/>
        </w:rPr>
        <w:annotationRef/>
      </w:r>
      <w:r>
        <w:t>Ч. 19 ст.17 217-ФЗ</w:t>
      </w:r>
    </w:p>
  </w:comment>
  <w:comment w:id="195" w:author="Planeta" w:date="2019-07-09T14:57:00Z" w:initials="P">
    <w:p w:rsidR="00953FBC" w:rsidRDefault="00953FBC" w:rsidP="00953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Style w:val="ac"/>
        </w:rPr>
        <w:annotationRef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До 31 декабря 2018 г. включительно в соответствии с </w:t>
      </w:r>
      <w:r>
        <w:rPr>
          <w:rFonts w:ascii="Arial" w:eastAsiaTheme="minorHAnsi" w:hAnsi="Arial" w:cs="Arial"/>
          <w:sz w:val="20"/>
          <w:szCs w:val="20"/>
          <w:lang w:eastAsia="en-US"/>
        </w:rPr>
        <w:t>66-ФЗ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председатель име</w:t>
      </w:r>
      <w:r>
        <w:rPr>
          <w:rFonts w:ascii="Arial" w:eastAsiaTheme="minorHAnsi" w:hAnsi="Arial" w:cs="Arial"/>
          <w:sz w:val="20"/>
          <w:szCs w:val="20"/>
          <w:lang w:eastAsia="en-US"/>
        </w:rPr>
        <w:t>л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право:</w:t>
      </w:r>
    </w:p>
    <w:p w:rsidR="00953FBC" w:rsidRDefault="00953FBC" w:rsidP="00953F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выдавать доверенности от имени товарищества как юридического лица, в том числе с правом передоверия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(ст.23)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953FBC" w:rsidRDefault="00953FBC" w:rsidP="00953F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заверять доверенности, выдаваемые членами товарищества своим представителям на право участия в голосовании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(ст.21)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53FBC" w:rsidRDefault="00953FBC" w:rsidP="00953FBC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 1 января 2019 г. в соответствии с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21-ФЗ </w:t>
      </w:r>
      <w:r>
        <w:rPr>
          <w:rFonts w:ascii="Arial" w:eastAsiaTheme="minorHAnsi" w:hAnsi="Arial" w:cs="Arial"/>
          <w:sz w:val="20"/>
          <w:szCs w:val="20"/>
          <w:lang w:eastAsia="en-US"/>
        </w:rPr>
        <w:t>председатель товарищества вправе выдавать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только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доверенности без права передоверия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(ст.19)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</w:comment>
  <w:comment w:id="251" w:author="Planeta" w:date="2019-07-09T15:06:00Z" w:initials="P">
    <w:p w:rsidR="00B3794F" w:rsidRDefault="00B3794F">
      <w:pPr>
        <w:pStyle w:val="ad"/>
      </w:pPr>
      <w:r>
        <w:rPr>
          <w:rStyle w:val="ac"/>
        </w:rPr>
        <w:annotationRef/>
      </w:r>
      <w:r>
        <w:t>Входит в состав членских взносов</w:t>
      </w:r>
    </w:p>
  </w:comment>
  <w:comment w:id="311" w:author="Planeta" w:date="2019-07-09T15:19:00Z" w:initials="P">
    <w:p w:rsidR="00132955" w:rsidRDefault="00132955">
      <w:pPr>
        <w:pStyle w:val="ad"/>
      </w:pPr>
      <w:r>
        <w:rPr>
          <w:rStyle w:val="ac"/>
        </w:rPr>
        <w:annotationRef/>
      </w:r>
      <w:r>
        <w:t>Ревизионная комиссия не подотчетна Правлению, поэтому правление не может принимать решение о ревизии</w:t>
      </w:r>
    </w:p>
  </w:comment>
  <w:comment w:id="320" w:author="Planeta" w:date="2019-07-09T15:21:00Z" w:initials="P">
    <w:p w:rsidR="00132955" w:rsidRDefault="00132955">
      <w:pPr>
        <w:pStyle w:val="ad"/>
      </w:pPr>
      <w:r>
        <w:rPr>
          <w:rStyle w:val="ac"/>
        </w:rPr>
        <w:annotationRef/>
      </w:r>
      <w:r>
        <w:t xml:space="preserve">Всё уже указано </w:t>
      </w:r>
      <w:r>
        <w:t>выше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A" w:rsidRDefault="005208BA" w:rsidP="00830083">
      <w:pPr>
        <w:spacing w:after="0" w:line="240" w:lineRule="auto"/>
      </w:pPr>
      <w:r>
        <w:separator/>
      </w:r>
    </w:p>
  </w:endnote>
  <w:endnote w:type="continuationSeparator" w:id="0">
    <w:p w:rsidR="005208BA" w:rsidRDefault="005208BA" w:rsidP="0083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943501"/>
      <w:docPartObj>
        <w:docPartGallery w:val="Page Numbers (Bottom of Page)"/>
        <w:docPartUnique/>
      </w:docPartObj>
    </w:sdtPr>
    <w:sdtContent>
      <w:p w:rsidR="005208BA" w:rsidRPr="00830083" w:rsidRDefault="005208BA" w:rsidP="0083008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083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30083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830083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4121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300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A" w:rsidRDefault="005208BA" w:rsidP="00830083">
      <w:pPr>
        <w:spacing w:after="0" w:line="240" w:lineRule="auto"/>
      </w:pPr>
      <w:r>
        <w:separator/>
      </w:r>
    </w:p>
  </w:footnote>
  <w:footnote w:type="continuationSeparator" w:id="0">
    <w:p w:rsidR="005208BA" w:rsidRDefault="005208BA" w:rsidP="0083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DA1"/>
    <w:multiLevelType w:val="hybridMultilevel"/>
    <w:tmpl w:val="F4A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EE8"/>
    <w:multiLevelType w:val="hybridMultilevel"/>
    <w:tmpl w:val="1DD84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829"/>
    <w:multiLevelType w:val="hybridMultilevel"/>
    <w:tmpl w:val="0220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3D0"/>
    <w:multiLevelType w:val="hybridMultilevel"/>
    <w:tmpl w:val="96C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D65"/>
    <w:multiLevelType w:val="hybridMultilevel"/>
    <w:tmpl w:val="7BD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6CD8"/>
    <w:multiLevelType w:val="hybridMultilevel"/>
    <w:tmpl w:val="C1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7CDE"/>
    <w:multiLevelType w:val="hybridMultilevel"/>
    <w:tmpl w:val="0450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0237"/>
    <w:multiLevelType w:val="hybridMultilevel"/>
    <w:tmpl w:val="2CB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5BCA"/>
    <w:multiLevelType w:val="hybridMultilevel"/>
    <w:tmpl w:val="5236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2333"/>
    <w:multiLevelType w:val="hybridMultilevel"/>
    <w:tmpl w:val="0B36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C2B5C"/>
    <w:multiLevelType w:val="hybridMultilevel"/>
    <w:tmpl w:val="3AF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786F"/>
    <w:multiLevelType w:val="hybridMultilevel"/>
    <w:tmpl w:val="33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41A26"/>
    <w:multiLevelType w:val="hybridMultilevel"/>
    <w:tmpl w:val="B10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8344A"/>
    <w:multiLevelType w:val="hybridMultilevel"/>
    <w:tmpl w:val="86B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9"/>
    <w:rsid w:val="00132955"/>
    <w:rsid w:val="001C6605"/>
    <w:rsid w:val="002B5AB5"/>
    <w:rsid w:val="002F165C"/>
    <w:rsid w:val="002F62EB"/>
    <w:rsid w:val="00374CC9"/>
    <w:rsid w:val="005208BA"/>
    <w:rsid w:val="006D3CD3"/>
    <w:rsid w:val="007079F4"/>
    <w:rsid w:val="007B5351"/>
    <w:rsid w:val="008052E7"/>
    <w:rsid w:val="00830083"/>
    <w:rsid w:val="00953BAC"/>
    <w:rsid w:val="00953FBC"/>
    <w:rsid w:val="00B3794F"/>
    <w:rsid w:val="00B64B98"/>
    <w:rsid w:val="00C10F31"/>
    <w:rsid w:val="00DC4555"/>
    <w:rsid w:val="00E13EC4"/>
    <w:rsid w:val="00E5512D"/>
    <w:rsid w:val="00EF1CBC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C9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CC9"/>
    <w:pPr>
      <w:ind w:left="720"/>
      <w:contextualSpacing/>
    </w:pPr>
  </w:style>
  <w:style w:type="character" w:customStyle="1" w:styleId="blk">
    <w:name w:val="blk"/>
    <w:basedOn w:val="a0"/>
    <w:rsid w:val="00374CC9"/>
  </w:style>
  <w:style w:type="paragraph" w:styleId="a7">
    <w:name w:val="No Spacing"/>
    <w:uiPriority w:val="1"/>
    <w:qFormat/>
    <w:rsid w:val="00374CC9"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37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CC9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37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CC9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374CC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0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08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08BA"/>
    <w:rPr>
      <w:rFonts w:asciiTheme="minorHAnsi" w:eastAsiaTheme="minorEastAsia" w:hAnsiTheme="minorHAns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0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08BA"/>
    <w:rPr>
      <w:rFonts w:asciiTheme="minorHAnsi" w:eastAsiaTheme="minorEastAsia" w:hAnsiTheme="minorHAns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C9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CC9"/>
    <w:pPr>
      <w:ind w:left="720"/>
      <w:contextualSpacing/>
    </w:pPr>
  </w:style>
  <w:style w:type="character" w:customStyle="1" w:styleId="blk">
    <w:name w:val="blk"/>
    <w:basedOn w:val="a0"/>
    <w:rsid w:val="00374CC9"/>
  </w:style>
  <w:style w:type="paragraph" w:styleId="a7">
    <w:name w:val="No Spacing"/>
    <w:uiPriority w:val="1"/>
    <w:qFormat/>
    <w:rsid w:val="00374CC9"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37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CC9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37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CC9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374CC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0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08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08BA"/>
    <w:rPr>
      <w:rFonts w:asciiTheme="minorHAnsi" w:eastAsiaTheme="minorEastAsia" w:hAnsiTheme="minorHAns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0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08BA"/>
    <w:rPr>
      <w:rFonts w:asciiTheme="minorHAnsi" w:eastAsiaTheme="minorEastAsia" w:hAnsiTheme="minorHAns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BEBA02F6A39BA6E12374362BB9D9A9E27C4BD916750A2FEA71B3CC9o36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21173/748c97c085a0a9ef797c5eead9e55e6beacb8d8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BEBA02F6A39BA6E12374362BB9D9A9E2EC0B29B6450A2FEA71B3CC9o36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8</cp:revision>
  <dcterms:created xsi:type="dcterms:W3CDTF">2019-07-09T10:35:00Z</dcterms:created>
  <dcterms:modified xsi:type="dcterms:W3CDTF">2019-07-09T12:28:00Z</dcterms:modified>
</cp:coreProperties>
</file>